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BFE0" w14:textId="41EB31FA" w:rsidR="0069080C" w:rsidRPr="0069080C" w:rsidRDefault="0069080C" w:rsidP="0069080C">
      <w:pPr>
        <w:pStyle w:val="Overskrift3"/>
        <w:jc w:val="center"/>
        <w:rPr>
          <w:rFonts w:asciiTheme="minorHAnsi" w:hAnsiTheme="minorHAnsi" w:cstheme="minorHAnsi"/>
          <w:bCs/>
          <w:color w:val="000000" w:themeColor="text1"/>
        </w:rPr>
      </w:pPr>
      <w:r w:rsidRPr="00344737">
        <w:rPr>
          <w:rFonts w:asciiTheme="minorHAnsi" w:hAnsiTheme="minorHAnsi" w:cstheme="minorHAnsi"/>
          <w:b/>
          <w:bCs/>
          <w:color w:val="000000" w:themeColor="text1"/>
          <w:sz w:val="44"/>
          <w:szCs w:val="44"/>
        </w:rPr>
        <w:t>ÅRSBERETNING</w:t>
      </w:r>
      <w:r>
        <w:rPr>
          <w:rFonts w:asciiTheme="minorHAnsi" w:hAnsiTheme="minorHAnsi" w:cstheme="minorHAnsi"/>
          <w:bCs/>
          <w:color w:val="000000" w:themeColor="text1"/>
        </w:rPr>
        <w:br/>
      </w:r>
      <w:r w:rsidRPr="0069080C">
        <w:rPr>
          <w:rFonts w:asciiTheme="minorHAnsi" w:hAnsiTheme="minorHAnsi" w:cstheme="minorHAnsi"/>
          <w:bCs/>
          <w:color w:val="000000" w:themeColor="text1"/>
          <w:sz w:val="32"/>
          <w:szCs w:val="32"/>
        </w:rPr>
        <w:t>Foreningen 2 Foreldre</w:t>
      </w:r>
    </w:p>
    <w:p w14:paraId="71F8C3A6" w14:textId="76E92586" w:rsidR="0069080C" w:rsidRPr="0069080C" w:rsidRDefault="0069080C" w:rsidP="0069080C">
      <w:pPr>
        <w:pStyle w:val="Overskrift3"/>
        <w:rPr>
          <w:rFonts w:asciiTheme="minorHAnsi" w:hAnsiTheme="minorHAnsi" w:cstheme="minorHAnsi"/>
          <w:bCs/>
          <w:color w:val="000000" w:themeColor="text1"/>
        </w:rPr>
      </w:pPr>
      <w:r>
        <w:rPr>
          <w:rFonts w:asciiTheme="minorHAnsi" w:hAnsiTheme="minorHAnsi" w:cstheme="minorHAnsi"/>
          <w:bCs/>
          <w:color w:val="000000" w:themeColor="text1"/>
        </w:rPr>
        <w:br/>
      </w:r>
    </w:p>
    <w:p w14:paraId="6F76A359" w14:textId="152D9D9C" w:rsidR="0069080C" w:rsidRPr="0069080C" w:rsidRDefault="00974F0B" w:rsidP="0069080C">
      <w:pPr>
        <w:pStyle w:val="Overskrift3"/>
        <w:rPr>
          <w:rFonts w:asciiTheme="minorHAnsi" w:hAnsiTheme="minorHAnsi" w:cstheme="minorHAnsi"/>
          <w:bCs/>
          <w:color w:val="000000" w:themeColor="text1"/>
        </w:rPr>
      </w:pPr>
      <w:ins w:id="0" w:author="Eversley Warren Sylvester" w:date="2020-02-26T14:35:00Z">
        <w:r>
          <w:rPr>
            <w:rFonts w:asciiTheme="minorHAnsi" w:hAnsiTheme="minorHAnsi" w:cstheme="minorHAnsi"/>
            <w:bCs/>
            <w:color w:val="000000" w:themeColor="text1"/>
          </w:rPr>
          <w:t>Fylkeslag</w:t>
        </w:r>
      </w:ins>
      <w:del w:id="1" w:author="Eversley Warren Sylvester" w:date="2020-02-26T14:34:00Z">
        <w:r w:rsidR="0069080C" w:rsidRPr="0069080C" w:rsidDel="006D0726">
          <w:rPr>
            <w:rFonts w:asciiTheme="minorHAnsi" w:hAnsiTheme="minorHAnsi" w:cstheme="minorHAnsi"/>
            <w:bCs/>
            <w:color w:val="000000" w:themeColor="text1"/>
          </w:rPr>
          <w:delText>Fylkeslag</w:delText>
        </w:r>
      </w:del>
      <w:r w:rsidR="0069080C" w:rsidRPr="0069080C">
        <w:rPr>
          <w:rFonts w:asciiTheme="minorHAnsi" w:hAnsiTheme="minorHAnsi" w:cstheme="minorHAnsi"/>
          <w:bCs/>
          <w:color w:val="000000" w:themeColor="text1"/>
        </w:rPr>
        <w:t xml:space="preserve">: </w:t>
      </w:r>
      <w:r w:rsidR="0069080C" w:rsidRPr="0069080C">
        <w:rPr>
          <w:rFonts w:asciiTheme="minorHAnsi" w:hAnsiTheme="minorHAnsi" w:cstheme="minorHAnsi"/>
          <w:bCs/>
          <w:color w:val="000000" w:themeColor="text1"/>
        </w:rPr>
        <w:tab/>
      </w:r>
      <w:ins w:id="2" w:author="Eversley Warren Sylvester" w:date="2020-02-26T14:35:00Z">
        <w:r>
          <w:rPr>
            <w:rFonts w:asciiTheme="minorHAnsi" w:hAnsiTheme="minorHAnsi" w:cstheme="minorHAnsi"/>
            <w:bCs/>
            <w:color w:val="000000" w:themeColor="text1"/>
          </w:rPr>
          <w:t>Hordaland</w:t>
        </w:r>
      </w:ins>
      <w:del w:id="3" w:author="Eversley Warren Sylvester" w:date="2020-02-26T14:34:00Z">
        <w:r w:rsidR="0069080C" w:rsidRPr="0069080C" w:rsidDel="006D0726">
          <w:rPr>
            <w:rFonts w:asciiTheme="minorHAnsi" w:hAnsiTheme="minorHAnsi" w:cstheme="minorHAnsi"/>
            <w:bCs/>
            <w:color w:val="000000" w:themeColor="text1"/>
          </w:rPr>
          <w:delText>Hordaland</w:delText>
        </w:r>
      </w:del>
      <w:r w:rsidR="0069080C" w:rsidRPr="0069080C">
        <w:rPr>
          <w:rFonts w:asciiTheme="minorHAnsi" w:hAnsiTheme="minorHAnsi" w:cstheme="minorHAnsi"/>
          <w:bCs/>
          <w:color w:val="000000" w:themeColor="text1"/>
        </w:rPr>
        <w:tab/>
      </w:r>
    </w:p>
    <w:p w14:paraId="35658AD7" w14:textId="120438F3" w:rsidR="0069080C" w:rsidRPr="0069080C" w:rsidRDefault="0069080C" w:rsidP="0069080C">
      <w:pPr>
        <w:pStyle w:val="Overskrift3"/>
        <w:rPr>
          <w:rFonts w:asciiTheme="minorHAnsi" w:hAnsiTheme="minorHAnsi" w:cstheme="minorHAnsi"/>
          <w:bCs/>
          <w:color w:val="000000" w:themeColor="text1"/>
        </w:rPr>
      </w:pPr>
      <w:r w:rsidRPr="0069080C">
        <w:rPr>
          <w:rFonts w:asciiTheme="minorHAnsi" w:hAnsiTheme="minorHAnsi" w:cstheme="minorHAnsi"/>
          <w:bCs/>
          <w:color w:val="000000" w:themeColor="text1"/>
        </w:rPr>
        <w:t xml:space="preserve">Styreperiode: </w:t>
      </w:r>
      <w:r w:rsidRPr="0069080C">
        <w:rPr>
          <w:rFonts w:asciiTheme="minorHAnsi" w:hAnsiTheme="minorHAnsi" w:cstheme="minorHAnsi"/>
          <w:bCs/>
          <w:color w:val="000000" w:themeColor="text1"/>
        </w:rPr>
        <w:tab/>
        <w:t>201</w:t>
      </w:r>
      <w:ins w:id="4" w:author="Eversley Warren Sylvester" w:date="2020-02-26T14:35:00Z">
        <w:r w:rsidR="00974F0B">
          <w:rPr>
            <w:rFonts w:asciiTheme="minorHAnsi" w:hAnsiTheme="minorHAnsi" w:cstheme="minorHAnsi"/>
            <w:bCs/>
            <w:color w:val="000000" w:themeColor="text1"/>
          </w:rPr>
          <w:t>9</w:t>
        </w:r>
      </w:ins>
      <w:del w:id="5" w:author="Eversley Warren Sylvester" w:date="2020-02-26T14:35:00Z">
        <w:r w:rsidDel="00974F0B">
          <w:rPr>
            <w:rFonts w:asciiTheme="minorHAnsi" w:hAnsiTheme="minorHAnsi" w:cstheme="minorHAnsi"/>
            <w:bCs/>
            <w:color w:val="000000" w:themeColor="text1"/>
          </w:rPr>
          <w:delText>8</w:delText>
        </w:r>
      </w:del>
    </w:p>
    <w:p w14:paraId="138C172D" w14:textId="77777777" w:rsidR="0069080C" w:rsidRPr="0069080C" w:rsidRDefault="0069080C" w:rsidP="0069080C">
      <w:pPr>
        <w:rPr>
          <w:rFonts w:asciiTheme="minorHAnsi" w:hAnsiTheme="minorHAnsi" w:cstheme="minorHAnsi"/>
          <w:color w:val="000000" w:themeColor="text1"/>
        </w:rPr>
      </w:pPr>
    </w:p>
    <w:p w14:paraId="0061CE40" w14:textId="47097C7F" w:rsidR="0069080C" w:rsidRPr="0069080C" w:rsidRDefault="0069080C" w:rsidP="0069080C">
      <w:pPr>
        <w:rPr>
          <w:rFonts w:asciiTheme="minorHAnsi" w:hAnsiTheme="minorHAnsi" w:cstheme="minorHAnsi"/>
          <w:b/>
          <w:color w:val="000000" w:themeColor="text1"/>
        </w:rPr>
      </w:pPr>
      <w:r w:rsidRPr="0069080C">
        <w:rPr>
          <w:rFonts w:asciiTheme="minorHAnsi" w:hAnsiTheme="minorHAnsi" w:cstheme="minorHAnsi"/>
          <w:b/>
          <w:color w:val="000000" w:themeColor="text1"/>
        </w:rPr>
        <w:t>Styret har i 201</w:t>
      </w:r>
      <w:ins w:id="6" w:author="Eversley Warren Sylvester" w:date="2020-02-26T14:35:00Z">
        <w:r w:rsidR="00974F0B">
          <w:rPr>
            <w:rFonts w:asciiTheme="minorHAnsi" w:hAnsiTheme="minorHAnsi" w:cstheme="minorHAnsi"/>
            <w:b/>
            <w:color w:val="000000" w:themeColor="text1"/>
          </w:rPr>
          <w:t>9</w:t>
        </w:r>
      </w:ins>
      <w:del w:id="7" w:author="Eversley Warren Sylvester" w:date="2020-02-26T14:35:00Z">
        <w:r w:rsidR="00B01314" w:rsidDel="00974F0B">
          <w:rPr>
            <w:rFonts w:asciiTheme="minorHAnsi" w:hAnsiTheme="minorHAnsi" w:cstheme="minorHAnsi"/>
            <w:b/>
            <w:color w:val="000000" w:themeColor="text1"/>
          </w:rPr>
          <w:delText>8</w:delText>
        </w:r>
      </w:del>
      <w:r w:rsidRPr="0069080C">
        <w:rPr>
          <w:rFonts w:asciiTheme="minorHAnsi" w:hAnsiTheme="minorHAnsi" w:cstheme="minorHAnsi"/>
          <w:b/>
          <w:color w:val="000000" w:themeColor="text1"/>
        </w:rPr>
        <w:t xml:space="preserve"> arbeidet i henhold til F2Fs visjon:</w:t>
      </w:r>
    </w:p>
    <w:p w14:paraId="433229DE" w14:textId="3E97E081" w:rsidR="0069080C" w:rsidRPr="0069080C" w:rsidRDefault="0069080C" w:rsidP="0069080C">
      <w:pPr>
        <w:outlineLvl w:val="0"/>
        <w:rPr>
          <w:rFonts w:asciiTheme="minorHAnsi" w:hAnsiTheme="minorHAnsi" w:cstheme="minorHAnsi"/>
          <w:color w:val="000000" w:themeColor="text1"/>
        </w:rPr>
      </w:pPr>
      <w:r w:rsidRPr="0069080C">
        <w:rPr>
          <w:rFonts w:asciiTheme="minorHAnsi" w:hAnsiTheme="minorHAnsi" w:cstheme="minorHAnsi"/>
          <w:color w:val="000000" w:themeColor="text1"/>
        </w:rPr>
        <w:t xml:space="preserve">F2F skal </w:t>
      </w:r>
      <w:ins w:id="8" w:author="Eversley Warren Sylvester" w:date="2020-02-26T14:35:00Z">
        <w:r w:rsidR="00974F0B">
          <w:rPr>
            <w:rFonts w:asciiTheme="minorHAnsi" w:hAnsiTheme="minorHAnsi" w:cstheme="minorHAnsi"/>
            <w:color w:val="000000" w:themeColor="text1"/>
          </w:rPr>
          <w:t xml:space="preserve">arbeide for å </w:t>
        </w:r>
      </w:ins>
      <w:r w:rsidRPr="0069080C">
        <w:rPr>
          <w:rFonts w:asciiTheme="minorHAnsi" w:hAnsiTheme="minorHAnsi" w:cstheme="minorHAnsi"/>
          <w:color w:val="000000" w:themeColor="text1"/>
        </w:rPr>
        <w:t>skape trygge familieforhold for barn med to hjem.</w:t>
      </w:r>
    </w:p>
    <w:p w14:paraId="767D0176" w14:textId="77777777" w:rsidR="0069080C" w:rsidRPr="0069080C" w:rsidRDefault="0069080C" w:rsidP="0069080C">
      <w:pPr>
        <w:numPr>
          <w:ilvl w:val="0"/>
          <w:numId w:val="3"/>
        </w:numPr>
        <w:outlineLvl w:val="0"/>
        <w:rPr>
          <w:rFonts w:asciiTheme="minorHAnsi" w:hAnsiTheme="minorHAnsi" w:cstheme="minorHAnsi"/>
          <w:color w:val="000000" w:themeColor="text1"/>
        </w:rPr>
      </w:pPr>
      <w:r w:rsidRPr="0069080C">
        <w:rPr>
          <w:rFonts w:asciiTheme="minorHAnsi" w:hAnsiTheme="minorHAnsi" w:cstheme="minorHAnsi"/>
          <w:color w:val="000000" w:themeColor="text1"/>
        </w:rPr>
        <w:t>Felles omsorg/likeverdig foreldreskap som hovedprinsipp i barneloven</w:t>
      </w:r>
    </w:p>
    <w:p w14:paraId="34AE15F6" w14:textId="77777777" w:rsidR="0069080C" w:rsidRPr="0069080C" w:rsidRDefault="0069080C" w:rsidP="0069080C">
      <w:pPr>
        <w:numPr>
          <w:ilvl w:val="0"/>
          <w:numId w:val="3"/>
        </w:numPr>
        <w:outlineLvl w:val="0"/>
        <w:rPr>
          <w:rFonts w:asciiTheme="minorHAnsi" w:hAnsiTheme="minorHAnsi" w:cstheme="minorHAnsi"/>
          <w:color w:val="000000" w:themeColor="text1"/>
        </w:rPr>
      </w:pPr>
      <w:r w:rsidRPr="0069080C">
        <w:rPr>
          <w:rFonts w:asciiTheme="minorHAnsi" w:hAnsiTheme="minorHAnsi" w:cstheme="minorHAnsi"/>
          <w:color w:val="000000" w:themeColor="text1"/>
        </w:rPr>
        <w:t>Automatisk felles foreldreansvar for alle foreldre, uansett samlivsstatus</w:t>
      </w:r>
    </w:p>
    <w:p w14:paraId="158D4F38" w14:textId="77777777" w:rsidR="0069080C" w:rsidRPr="0069080C" w:rsidRDefault="0069080C" w:rsidP="0069080C">
      <w:pPr>
        <w:numPr>
          <w:ilvl w:val="0"/>
          <w:numId w:val="3"/>
        </w:numPr>
        <w:outlineLvl w:val="0"/>
        <w:rPr>
          <w:rFonts w:asciiTheme="minorHAnsi" w:hAnsiTheme="minorHAnsi" w:cstheme="minorHAnsi"/>
          <w:color w:val="000000" w:themeColor="text1"/>
        </w:rPr>
      </w:pPr>
      <w:r w:rsidRPr="0069080C">
        <w:rPr>
          <w:rFonts w:asciiTheme="minorHAnsi" w:hAnsiTheme="minorHAnsi" w:cstheme="minorHAnsi"/>
          <w:color w:val="000000" w:themeColor="text1"/>
        </w:rPr>
        <w:t>En trygde- og stønadsordning som belønner samarbeidende foreldre</w:t>
      </w:r>
    </w:p>
    <w:p w14:paraId="6924CA71" w14:textId="77777777" w:rsidR="0069080C" w:rsidRPr="0069080C" w:rsidRDefault="0069080C" w:rsidP="0069080C">
      <w:pPr>
        <w:numPr>
          <w:ilvl w:val="0"/>
          <w:numId w:val="3"/>
        </w:numPr>
        <w:outlineLvl w:val="0"/>
        <w:rPr>
          <w:rFonts w:asciiTheme="minorHAnsi" w:hAnsiTheme="minorHAnsi" w:cstheme="minorHAnsi"/>
          <w:color w:val="000000" w:themeColor="text1"/>
        </w:rPr>
      </w:pPr>
      <w:r w:rsidRPr="0069080C">
        <w:rPr>
          <w:rFonts w:asciiTheme="minorHAnsi" w:hAnsiTheme="minorHAnsi" w:cstheme="minorHAnsi"/>
          <w:color w:val="000000" w:themeColor="text1"/>
        </w:rPr>
        <w:t>Rettslig, reell beskyttelse av barnets forhold til begge dets biologiske foreldre:</w:t>
      </w:r>
    </w:p>
    <w:p w14:paraId="43774C9C" w14:textId="77777777" w:rsidR="0069080C" w:rsidRPr="0069080C" w:rsidRDefault="0069080C" w:rsidP="0069080C">
      <w:pPr>
        <w:rPr>
          <w:rFonts w:asciiTheme="minorHAnsi" w:hAnsiTheme="minorHAnsi" w:cstheme="minorHAnsi"/>
          <w:color w:val="000000" w:themeColor="text1"/>
        </w:rPr>
      </w:pPr>
    </w:p>
    <w:p w14:paraId="52C2C44D" w14:textId="77777777" w:rsidR="0069080C" w:rsidRPr="00B01314" w:rsidRDefault="0069080C" w:rsidP="0069080C">
      <w:pPr>
        <w:pStyle w:val="Overskrift3"/>
        <w:rPr>
          <w:rFonts w:asciiTheme="minorHAnsi" w:hAnsiTheme="minorHAnsi" w:cstheme="minorHAnsi"/>
          <w:b/>
          <w:color w:val="000000" w:themeColor="text1"/>
        </w:rPr>
      </w:pPr>
      <w:r w:rsidRPr="00B01314">
        <w:rPr>
          <w:rFonts w:asciiTheme="minorHAnsi" w:hAnsiTheme="minorHAnsi" w:cstheme="minorHAnsi"/>
          <w:b/>
          <w:color w:val="000000" w:themeColor="text1"/>
        </w:rPr>
        <w:t>Styret</w:t>
      </w:r>
    </w:p>
    <w:p w14:paraId="14F1B0B1" w14:textId="3B25677A"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 xml:space="preserve">Årsmøtet for F2F Hordaland valgte den </w:t>
      </w:r>
      <w:ins w:id="9" w:author="Eversley Warren Sylvester" w:date="2020-02-26T14:36:00Z">
        <w:r w:rsidR="00974F0B">
          <w:rPr>
            <w:rFonts w:asciiTheme="minorHAnsi" w:hAnsiTheme="minorHAnsi" w:cstheme="minorHAnsi"/>
            <w:color w:val="000000" w:themeColor="text1"/>
          </w:rPr>
          <w:t>29</w:t>
        </w:r>
      </w:ins>
      <w:del w:id="10" w:author="Eversley Warren Sylvester" w:date="2020-02-26T14:36:00Z">
        <w:r w:rsidRPr="0069080C" w:rsidDel="00974F0B">
          <w:rPr>
            <w:rFonts w:asciiTheme="minorHAnsi" w:hAnsiTheme="minorHAnsi" w:cstheme="minorHAnsi"/>
            <w:color w:val="000000" w:themeColor="text1"/>
          </w:rPr>
          <w:delText>31</w:delText>
        </w:r>
      </w:del>
      <w:r w:rsidRPr="0069080C">
        <w:rPr>
          <w:rFonts w:asciiTheme="minorHAnsi" w:hAnsiTheme="minorHAnsi" w:cstheme="minorHAnsi"/>
          <w:color w:val="000000" w:themeColor="text1"/>
        </w:rPr>
        <w:t>.01.1</w:t>
      </w:r>
      <w:ins w:id="11" w:author="Eversley Warren Sylvester" w:date="2020-02-26T14:36:00Z">
        <w:r w:rsidR="00974F0B">
          <w:rPr>
            <w:rFonts w:asciiTheme="minorHAnsi" w:hAnsiTheme="minorHAnsi" w:cstheme="minorHAnsi"/>
            <w:color w:val="000000" w:themeColor="text1"/>
          </w:rPr>
          <w:t>9</w:t>
        </w:r>
      </w:ins>
      <w:del w:id="12" w:author="Eversley Warren Sylvester" w:date="2019-01-10T08:25:00Z">
        <w:r w:rsidRPr="0069080C" w:rsidDel="00163CCA">
          <w:rPr>
            <w:rFonts w:asciiTheme="minorHAnsi" w:hAnsiTheme="minorHAnsi" w:cstheme="minorHAnsi"/>
            <w:color w:val="000000" w:themeColor="text1"/>
          </w:rPr>
          <w:delText>7</w:delText>
        </w:r>
      </w:del>
      <w:r w:rsidRPr="0069080C">
        <w:rPr>
          <w:rFonts w:asciiTheme="minorHAnsi" w:hAnsiTheme="minorHAnsi" w:cstheme="minorHAnsi"/>
          <w:color w:val="000000" w:themeColor="text1"/>
        </w:rPr>
        <w:t xml:space="preserve"> følgende styresammensetning:</w:t>
      </w:r>
    </w:p>
    <w:p w14:paraId="17142D4D" w14:textId="77777777" w:rsidR="0069080C" w:rsidRPr="0069080C" w:rsidRDefault="0069080C" w:rsidP="0069080C">
      <w:pPr>
        <w:rPr>
          <w:rFonts w:asciiTheme="minorHAnsi" w:hAnsiTheme="minorHAnsi" w:cstheme="minorHAnsi"/>
          <w:color w:val="000000" w:themeColor="text1"/>
        </w:rPr>
      </w:pPr>
    </w:p>
    <w:p w14:paraId="7C1AA2E2" w14:textId="1F98A023" w:rsidR="0069080C" w:rsidRPr="0069080C" w:rsidRDefault="0069080C" w:rsidP="0069080C">
      <w:pPr>
        <w:tabs>
          <w:tab w:val="left" w:pos="1701"/>
        </w:tabs>
        <w:rPr>
          <w:rFonts w:asciiTheme="minorHAnsi" w:hAnsiTheme="minorHAnsi" w:cstheme="minorHAnsi"/>
          <w:color w:val="000000" w:themeColor="text1"/>
        </w:rPr>
      </w:pPr>
      <w:r w:rsidRPr="0069080C">
        <w:rPr>
          <w:rFonts w:asciiTheme="minorHAnsi" w:hAnsiTheme="minorHAnsi" w:cstheme="minorHAnsi"/>
          <w:color w:val="000000" w:themeColor="text1"/>
        </w:rPr>
        <w:t>Leder:</w:t>
      </w:r>
      <w:r w:rsidRPr="0069080C">
        <w:rPr>
          <w:rFonts w:asciiTheme="minorHAnsi" w:hAnsiTheme="minorHAnsi" w:cstheme="minorHAnsi"/>
          <w:color w:val="000000" w:themeColor="text1"/>
        </w:rPr>
        <w:tab/>
      </w:r>
      <w:ins w:id="13" w:author="Eversley Warren Sylvester" w:date="2020-02-26T14:36:00Z">
        <w:r w:rsidR="00974F0B">
          <w:rPr>
            <w:rFonts w:asciiTheme="minorHAnsi" w:hAnsiTheme="minorHAnsi" w:cstheme="minorHAnsi"/>
            <w:color w:val="000000" w:themeColor="text1"/>
          </w:rPr>
          <w:t xml:space="preserve">Øystein </w:t>
        </w:r>
        <w:proofErr w:type="spellStart"/>
        <w:r w:rsidR="00974F0B">
          <w:rPr>
            <w:rFonts w:asciiTheme="minorHAnsi" w:hAnsiTheme="minorHAnsi" w:cstheme="minorHAnsi"/>
            <w:color w:val="000000" w:themeColor="text1"/>
          </w:rPr>
          <w:t>Svensvik</w:t>
        </w:r>
      </w:ins>
      <w:proofErr w:type="spellEnd"/>
      <w:del w:id="14" w:author="Eversley Warren Sylvester" w:date="2020-02-26T14:36:00Z">
        <w:r w:rsidR="00B01314" w:rsidDel="00974F0B">
          <w:rPr>
            <w:rFonts w:asciiTheme="minorHAnsi" w:hAnsiTheme="minorHAnsi" w:cstheme="minorHAnsi"/>
            <w:color w:val="000000" w:themeColor="text1"/>
          </w:rPr>
          <w:delText>Ann Cathrin Rebnord</w:delText>
        </w:r>
      </w:del>
      <w:r w:rsidRPr="0069080C">
        <w:rPr>
          <w:rFonts w:asciiTheme="minorHAnsi" w:hAnsiTheme="minorHAnsi" w:cstheme="minorHAnsi"/>
          <w:color w:val="000000" w:themeColor="text1"/>
        </w:rPr>
        <w:t xml:space="preserve"> </w:t>
      </w:r>
      <w:r w:rsidRPr="0069080C">
        <w:rPr>
          <w:rFonts w:asciiTheme="minorHAnsi" w:hAnsiTheme="minorHAnsi" w:cstheme="minorHAnsi"/>
          <w:color w:val="000000" w:themeColor="text1"/>
        </w:rPr>
        <w:tab/>
      </w:r>
      <w:r w:rsidRPr="0069080C">
        <w:rPr>
          <w:rFonts w:asciiTheme="minorHAnsi" w:hAnsiTheme="minorHAnsi" w:cstheme="minorHAnsi"/>
          <w:color w:val="000000" w:themeColor="text1"/>
        </w:rPr>
        <w:tab/>
        <w:t xml:space="preserve"> </w:t>
      </w:r>
    </w:p>
    <w:p w14:paraId="24E7B5FC" w14:textId="77777777" w:rsidR="0069080C" w:rsidRPr="0069080C" w:rsidRDefault="0069080C" w:rsidP="0069080C">
      <w:pPr>
        <w:tabs>
          <w:tab w:val="left" w:pos="1701"/>
        </w:tabs>
        <w:rPr>
          <w:rFonts w:asciiTheme="minorHAnsi" w:hAnsiTheme="minorHAnsi" w:cstheme="minorHAnsi"/>
          <w:color w:val="000000" w:themeColor="text1"/>
        </w:rPr>
      </w:pPr>
      <w:r w:rsidRPr="0069080C">
        <w:rPr>
          <w:rFonts w:asciiTheme="minorHAnsi" w:hAnsiTheme="minorHAnsi" w:cstheme="minorHAnsi"/>
          <w:color w:val="000000" w:themeColor="text1"/>
        </w:rPr>
        <w:t>Kasserer:</w:t>
      </w:r>
      <w:r w:rsidRPr="0069080C">
        <w:rPr>
          <w:rFonts w:asciiTheme="minorHAnsi" w:hAnsiTheme="minorHAnsi" w:cstheme="minorHAnsi"/>
          <w:color w:val="000000" w:themeColor="text1"/>
        </w:rPr>
        <w:tab/>
        <w:t xml:space="preserve">Øystein </w:t>
      </w:r>
      <w:proofErr w:type="spellStart"/>
      <w:r w:rsidRPr="0069080C">
        <w:rPr>
          <w:rFonts w:asciiTheme="minorHAnsi" w:hAnsiTheme="minorHAnsi" w:cstheme="minorHAnsi"/>
          <w:color w:val="000000" w:themeColor="text1"/>
        </w:rPr>
        <w:t>Svensvik</w:t>
      </w:r>
      <w:proofErr w:type="spellEnd"/>
      <w:r w:rsidRPr="0069080C">
        <w:rPr>
          <w:rFonts w:asciiTheme="minorHAnsi" w:hAnsiTheme="minorHAnsi" w:cstheme="minorHAnsi"/>
          <w:color w:val="000000" w:themeColor="text1"/>
        </w:rPr>
        <w:tab/>
        <w:t xml:space="preserve"> </w:t>
      </w:r>
    </w:p>
    <w:p w14:paraId="10810582" w14:textId="0C8D319E" w:rsidR="0069080C" w:rsidRPr="0069080C" w:rsidRDefault="0069080C" w:rsidP="0069080C">
      <w:pPr>
        <w:tabs>
          <w:tab w:val="left" w:pos="1701"/>
        </w:tabs>
        <w:rPr>
          <w:rFonts w:asciiTheme="minorHAnsi" w:hAnsiTheme="minorHAnsi" w:cstheme="minorHAnsi"/>
          <w:color w:val="000000" w:themeColor="text1"/>
        </w:rPr>
      </w:pPr>
      <w:r w:rsidRPr="0069080C">
        <w:rPr>
          <w:rFonts w:asciiTheme="minorHAnsi" w:hAnsiTheme="minorHAnsi" w:cstheme="minorHAnsi"/>
          <w:color w:val="000000" w:themeColor="text1"/>
        </w:rPr>
        <w:t>Styremedlem:</w:t>
      </w:r>
      <w:r w:rsidRPr="0069080C">
        <w:rPr>
          <w:rFonts w:asciiTheme="minorHAnsi" w:hAnsiTheme="minorHAnsi" w:cstheme="minorHAnsi"/>
          <w:color w:val="000000" w:themeColor="text1"/>
        </w:rPr>
        <w:tab/>
        <w:t>Warren S. Eversley</w:t>
      </w:r>
      <w:r w:rsidRPr="0069080C">
        <w:rPr>
          <w:rFonts w:asciiTheme="minorHAnsi" w:hAnsiTheme="minorHAnsi" w:cstheme="minorHAnsi"/>
          <w:color w:val="000000" w:themeColor="text1"/>
        </w:rPr>
        <w:tab/>
        <w:t xml:space="preserve"> </w:t>
      </w:r>
    </w:p>
    <w:p w14:paraId="40BD0ED7" w14:textId="4F65F0EC" w:rsidR="0069080C" w:rsidRPr="0069080C" w:rsidRDefault="0069080C" w:rsidP="0069080C">
      <w:pPr>
        <w:tabs>
          <w:tab w:val="left" w:pos="1701"/>
        </w:tabs>
        <w:rPr>
          <w:rFonts w:asciiTheme="minorHAnsi" w:hAnsiTheme="minorHAnsi" w:cstheme="minorHAnsi"/>
          <w:color w:val="000000" w:themeColor="text1"/>
        </w:rPr>
      </w:pPr>
      <w:r w:rsidRPr="0069080C">
        <w:rPr>
          <w:rFonts w:asciiTheme="minorHAnsi" w:hAnsiTheme="minorHAnsi" w:cstheme="minorHAnsi"/>
          <w:color w:val="000000" w:themeColor="text1"/>
        </w:rPr>
        <w:t>Styremedlem:</w:t>
      </w:r>
      <w:r w:rsidRPr="0069080C">
        <w:rPr>
          <w:rFonts w:asciiTheme="minorHAnsi" w:hAnsiTheme="minorHAnsi" w:cstheme="minorHAnsi"/>
          <w:color w:val="000000" w:themeColor="text1"/>
        </w:rPr>
        <w:tab/>
      </w:r>
      <w:ins w:id="15" w:author="Eversley Warren Sylvester" w:date="2020-02-26T14:43:00Z">
        <w:r w:rsidR="00D27CB8">
          <w:rPr>
            <w:rFonts w:asciiTheme="minorHAnsi" w:hAnsiTheme="minorHAnsi" w:cstheme="minorHAnsi"/>
            <w:color w:val="000000" w:themeColor="text1"/>
          </w:rPr>
          <w:t>R</w:t>
        </w:r>
      </w:ins>
      <w:ins w:id="16" w:author="Eversley Warren Sylvester" w:date="2020-02-26T14:44:00Z">
        <w:r w:rsidR="00D27CB8">
          <w:rPr>
            <w:rFonts w:asciiTheme="minorHAnsi" w:hAnsiTheme="minorHAnsi" w:cstheme="minorHAnsi"/>
            <w:color w:val="000000" w:themeColor="text1"/>
          </w:rPr>
          <w:t>olf Johannessen</w:t>
        </w:r>
      </w:ins>
      <w:del w:id="17" w:author="Eversley Warren Sylvester" w:date="2020-02-26T14:43:00Z">
        <w:r w:rsidR="00344737" w:rsidDel="00D27CB8">
          <w:rPr>
            <w:rFonts w:asciiTheme="minorHAnsi" w:hAnsiTheme="minorHAnsi" w:cstheme="minorHAnsi"/>
            <w:color w:val="000000" w:themeColor="text1"/>
          </w:rPr>
          <w:delText>Maria Auril Castillo</w:delText>
        </w:r>
      </w:del>
    </w:p>
    <w:p w14:paraId="2FEF13F1" w14:textId="77777777" w:rsidR="0069080C" w:rsidRPr="0069080C" w:rsidRDefault="0069080C" w:rsidP="0069080C">
      <w:pPr>
        <w:tabs>
          <w:tab w:val="left" w:pos="1701"/>
        </w:tabs>
        <w:rPr>
          <w:rFonts w:asciiTheme="minorHAnsi" w:hAnsiTheme="minorHAnsi" w:cstheme="minorHAnsi"/>
          <w:color w:val="000000" w:themeColor="text1"/>
        </w:rPr>
      </w:pPr>
      <w:r w:rsidRPr="0069080C">
        <w:rPr>
          <w:rFonts w:asciiTheme="minorHAnsi" w:hAnsiTheme="minorHAnsi" w:cstheme="minorHAnsi"/>
          <w:color w:val="000000" w:themeColor="text1"/>
        </w:rPr>
        <w:t>Styremedlem:</w:t>
      </w:r>
      <w:r w:rsidRPr="0069080C">
        <w:rPr>
          <w:rFonts w:asciiTheme="minorHAnsi" w:hAnsiTheme="minorHAnsi" w:cstheme="minorHAnsi"/>
          <w:color w:val="000000" w:themeColor="text1"/>
        </w:rPr>
        <w:tab/>
        <w:t xml:space="preserve">Rune </w:t>
      </w:r>
      <w:proofErr w:type="spellStart"/>
      <w:r w:rsidRPr="0069080C">
        <w:rPr>
          <w:rFonts w:asciiTheme="minorHAnsi" w:hAnsiTheme="minorHAnsi" w:cstheme="minorHAnsi"/>
          <w:color w:val="000000" w:themeColor="text1"/>
        </w:rPr>
        <w:t>Hellebø</w:t>
      </w:r>
      <w:proofErr w:type="spellEnd"/>
    </w:p>
    <w:p w14:paraId="01DCC31F" w14:textId="0E2CBCEC" w:rsidR="0069080C" w:rsidRPr="0069080C" w:rsidRDefault="0069080C" w:rsidP="0069080C">
      <w:pPr>
        <w:tabs>
          <w:tab w:val="left" w:pos="1701"/>
        </w:tabs>
        <w:rPr>
          <w:rFonts w:asciiTheme="minorHAnsi" w:hAnsiTheme="minorHAnsi" w:cstheme="minorHAnsi"/>
          <w:color w:val="000000" w:themeColor="text1"/>
        </w:rPr>
      </w:pPr>
      <w:r w:rsidRPr="0069080C">
        <w:rPr>
          <w:rFonts w:asciiTheme="minorHAnsi" w:hAnsiTheme="minorHAnsi" w:cstheme="minorHAnsi"/>
          <w:color w:val="000000" w:themeColor="text1"/>
        </w:rPr>
        <w:t>1. varamedlem:</w:t>
      </w:r>
      <w:r w:rsidRPr="0069080C">
        <w:rPr>
          <w:rFonts w:asciiTheme="minorHAnsi" w:hAnsiTheme="minorHAnsi" w:cstheme="minorHAnsi"/>
          <w:color w:val="000000" w:themeColor="text1"/>
        </w:rPr>
        <w:tab/>
      </w:r>
      <w:ins w:id="18" w:author="Eversley Warren Sylvester" w:date="2020-02-26T14:44:00Z">
        <w:r w:rsidR="00D27CB8">
          <w:rPr>
            <w:rFonts w:asciiTheme="minorHAnsi" w:hAnsiTheme="minorHAnsi" w:cstheme="minorHAnsi"/>
            <w:color w:val="000000" w:themeColor="text1"/>
          </w:rPr>
          <w:t>Kenneth Johansen</w:t>
        </w:r>
      </w:ins>
      <w:del w:id="19" w:author="Eversley Warren Sylvester" w:date="2020-02-26T14:44:00Z">
        <w:r w:rsidR="00B01314" w:rsidDel="00D27CB8">
          <w:rPr>
            <w:rFonts w:asciiTheme="minorHAnsi" w:hAnsiTheme="minorHAnsi" w:cstheme="minorHAnsi"/>
            <w:color w:val="000000" w:themeColor="text1"/>
          </w:rPr>
          <w:delText>Rolf Olaisen</w:delText>
        </w:r>
      </w:del>
    </w:p>
    <w:p w14:paraId="0D362314" w14:textId="2828FF9F" w:rsidR="0069080C" w:rsidRDefault="0069080C" w:rsidP="0069080C">
      <w:pPr>
        <w:tabs>
          <w:tab w:val="left" w:pos="1701"/>
        </w:tabs>
        <w:rPr>
          <w:ins w:id="20" w:author="Eversley Warren Sylvester" w:date="2020-02-26T14:46:00Z"/>
          <w:rFonts w:asciiTheme="minorHAnsi" w:hAnsiTheme="minorHAnsi" w:cstheme="minorHAnsi"/>
          <w:color w:val="000000" w:themeColor="text1"/>
        </w:rPr>
      </w:pPr>
      <w:r w:rsidRPr="0069080C">
        <w:rPr>
          <w:rFonts w:asciiTheme="minorHAnsi" w:hAnsiTheme="minorHAnsi" w:cstheme="minorHAnsi"/>
          <w:color w:val="000000" w:themeColor="text1"/>
        </w:rPr>
        <w:t>2. varamedlem:</w:t>
      </w:r>
      <w:r w:rsidRPr="0069080C">
        <w:rPr>
          <w:rFonts w:asciiTheme="minorHAnsi" w:hAnsiTheme="minorHAnsi" w:cstheme="minorHAnsi"/>
          <w:color w:val="000000" w:themeColor="text1"/>
        </w:rPr>
        <w:tab/>
      </w:r>
      <w:del w:id="21" w:author="Eversley Warren Sylvester" w:date="2020-02-26T14:44:00Z">
        <w:r w:rsidR="00B01314" w:rsidDel="00D27CB8">
          <w:rPr>
            <w:rFonts w:asciiTheme="minorHAnsi" w:hAnsiTheme="minorHAnsi" w:cstheme="minorHAnsi"/>
            <w:color w:val="000000" w:themeColor="text1"/>
          </w:rPr>
          <w:delText>Kenneth Haugland</w:delText>
        </w:r>
      </w:del>
    </w:p>
    <w:p w14:paraId="47E34330" w14:textId="74956CC3" w:rsidR="00D27CB8" w:rsidRDefault="00D27CB8" w:rsidP="0069080C">
      <w:pPr>
        <w:tabs>
          <w:tab w:val="left" w:pos="1701"/>
        </w:tabs>
        <w:rPr>
          <w:ins w:id="22" w:author="Eversley Warren Sylvester" w:date="2020-02-26T14:46:00Z"/>
          <w:rFonts w:asciiTheme="minorHAnsi" w:hAnsiTheme="minorHAnsi" w:cstheme="minorHAnsi"/>
          <w:color w:val="000000" w:themeColor="text1"/>
        </w:rPr>
      </w:pPr>
    </w:p>
    <w:p w14:paraId="237A7D5C" w14:textId="4FBF3F11" w:rsidR="00D27CB8" w:rsidRPr="0069080C" w:rsidRDefault="00D27CB8" w:rsidP="0069080C">
      <w:pPr>
        <w:tabs>
          <w:tab w:val="left" w:pos="1701"/>
        </w:tabs>
        <w:rPr>
          <w:rFonts w:asciiTheme="minorHAnsi" w:hAnsiTheme="minorHAnsi" w:cstheme="minorHAnsi"/>
          <w:color w:val="000000" w:themeColor="text1"/>
        </w:rPr>
      </w:pPr>
      <w:ins w:id="23" w:author="Eversley Warren Sylvester" w:date="2020-02-26T14:46:00Z">
        <w:r>
          <w:rPr>
            <w:rFonts w:asciiTheme="minorHAnsi" w:hAnsiTheme="minorHAnsi" w:cstheme="minorHAnsi"/>
            <w:color w:val="000000" w:themeColor="text1"/>
          </w:rPr>
          <w:t>Utgående leder</w:t>
        </w:r>
      </w:ins>
      <w:ins w:id="24" w:author="Eversley Warren Sylvester" w:date="2020-02-26T14:47:00Z">
        <w:r>
          <w:rPr>
            <w:rFonts w:asciiTheme="minorHAnsi" w:hAnsiTheme="minorHAnsi" w:cstheme="minorHAnsi"/>
            <w:color w:val="000000" w:themeColor="text1"/>
          </w:rPr>
          <w:t>,</w:t>
        </w:r>
      </w:ins>
      <w:ins w:id="25" w:author="Eversley Warren Sylvester" w:date="2020-02-26T14:46:00Z">
        <w:r>
          <w:rPr>
            <w:rFonts w:asciiTheme="minorHAnsi" w:hAnsiTheme="minorHAnsi" w:cstheme="minorHAnsi"/>
            <w:color w:val="000000" w:themeColor="text1"/>
          </w:rPr>
          <w:t xml:space="preserve"> Ann Cathrin </w:t>
        </w:r>
        <w:proofErr w:type="spellStart"/>
        <w:r>
          <w:rPr>
            <w:rFonts w:asciiTheme="minorHAnsi" w:hAnsiTheme="minorHAnsi" w:cstheme="minorHAnsi"/>
            <w:color w:val="000000" w:themeColor="text1"/>
          </w:rPr>
          <w:t>Rebnord</w:t>
        </w:r>
      </w:ins>
      <w:proofErr w:type="spellEnd"/>
      <w:ins w:id="26" w:author="Eversley Warren Sylvester" w:date="2020-02-26T14:47:00Z">
        <w:r>
          <w:rPr>
            <w:rFonts w:asciiTheme="minorHAnsi" w:hAnsiTheme="minorHAnsi" w:cstheme="minorHAnsi"/>
            <w:color w:val="000000" w:themeColor="text1"/>
          </w:rPr>
          <w:t>,</w:t>
        </w:r>
      </w:ins>
      <w:ins w:id="27" w:author="Eversley Warren Sylvester" w:date="2020-02-26T14:46:00Z">
        <w:r>
          <w:rPr>
            <w:rFonts w:asciiTheme="minorHAnsi" w:hAnsiTheme="minorHAnsi" w:cstheme="minorHAnsi"/>
            <w:color w:val="000000" w:themeColor="text1"/>
          </w:rPr>
          <w:t xml:space="preserve"> ble valgt til </w:t>
        </w:r>
      </w:ins>
      <w:ins w:id="28" w:author="Eversley Warren Sylvester" w:date="2020-02-26T14:47:00Z">
        <w:r>
          <w:rPr>
            <w:rFonts w:asciiTheme="minorHAnsi" w:hAnsiTheme="minorHAnsi" w:cstheme="minorHAnsi"/>
            <w:color w:val="000000" w:themeColor="text1"/>
          </w:rPr>
          <w:t>valgkomiteen</w:t>
        </w:r>
      </w:ins>
      <w:ins w:id="29" w:author="Eversley Warren Sylvester" w:date="2020-02-26T14:46:00Z">
        <w:r>
          <w:rPr>
            <w:rFonts w:asciiTheme="minorHAnsi" w:hAnsiTheme="minorHAnsi" w:cstheme="minorHAnsi"/>
            <w:color w:val="000000" w:themeColor="text1"/>
          </w:rPr>
          <w:t xml:space="preserve"> sammen med Jan K</w:t>
        </w:r>
      </w:ins>
      <w:ins w:id="30" w:author="Eversley Warren Sylvester" w:date="2020-02-26T14:47:00Z">
        <w:r>
          <w:rPr>
            <w:rFonts w:asciiTheme="minorHAnsi" w:hAnsiTheme="minorHAnsi" w:cstheme="minorHAnsi"/>
            <w:color w:val="000000" w:themeColor="text1"/>
          </w:rPr>
          <w:t xml:space="preserve">åre </w:t>
        </w:r>
        <w:proofErr w:type="spellStart"/>
        <w:r>
          <w:rPr>
            <w:rFonts w:asciiTheme="minorHAnsi" w:hAnsiTheme="minorHAnsi" w:cstheme="minorHAnsi"/>
            <w:color w:val="000000" w:themeColor="text1"/>
          </w:rPr>
          <w:t>Henriksbø</w:t>
        </w:r>
        <w:proofErr w:type="spellEnd"/>
        <w:r>
          <w:rPr>
            <w:rFonts w:asciiTheme="minorHAnsi" w:hAnsiTheme="minorHAnsi" w:cstheme="minorHAnsi"/>
            <w:color w:val="000000" w:themeColor="text1"/>
          </w:rPr>
          <w:t xml:space="preserve">. </w:t>
        </w:r>
      </w:ins>
    </w:p>
    <w:p w14:paraId="70EC6D30" w14:textId="77777777" w:rsidR="0069080C" w:rsidRPr="0069080C" w:rsidRDefault="0069080C" w:rsidP="0069080C">
      <w:pPr>
        <w:tabs>
          <w:tab w:val="left" w:pos="1701"/>
        </w:tabs>
        <w:rPr>
          <w:rFonts w:asciiTheme="minorHAnsi" w:hAnsiTheme="minorHAnsi" w:cstheme="minorHAnsi"/>
          <w:color w:val="000000" w:themeColor="text1"/>
        </w:rPr>
      </w:pPr>
    </w:p>
    <w:p w14:paraId="3925C0BE" w14:textId="77777777" w:rsidR="0069080C" w:rsidRPr="0069080C" w:rsidRDefault="0069080C" w:rsidP="0069080C">
      <w:pPr>
        <w:tabs>
          <w:tab w:val="left" w:pos="1701"/>
        </w:tabs>
        <w:rPr>
          <w:rFonts w:asciiTheme="minorHAnsi" w:hAnsiTheme="minorHAnsi" w:cstheme="minorHAnsi"/>
          <w:b/>
          <w:color w:val="000000" w:themeColor="text1"/>
        </w:rPr>
      </w:pPr>
      <w:r w:rsidRPr="0069080C">
        <w:rPr>
          <w:rFonts w:asciiTheme="minorHAnsi" w:hAnsiTheme="minorHAnsi" w:cstheme="minorHAnsi"/>
          <w:b/>
          <w:color w:val="000000" w:themeColor="text1"/>
        </w:rPr>
        <w:t>Revisor</w:t>
      </w:r>
    </w:p>
    <w:p w14:paraId="785FFC62" w14:textId="47DDEF0F" w:rsidR="0069080C" w:rsidRPr="0069080C" w:rsidRDefault="0069080C" w:rsidP="0069080C">
      <w:pPr>
        <w:tabs>
          <w:tab w:val="left" w:pos="1701"/>
        </w:tabs>
        <w:rPr>
          <w:rFonts w:asciiTheme="minorHAnsi" w:hAnsiTheme="minorHAnsi" w:cstheme="minorHAnsi"/>
          <w:color w:val="000000" w:themeColor="text1"/>
        </w:rPr>
      </w:pPr>
      <w:r w:rsidRPr="0069080C">
        <w:rPr>
          <w:rFonts w:asciiTheme="minorHAnsi" w:hAnsiTheme="minorHAnsi" w:cstheme="minorHAnsi"/>
          <w:color w:val="000000" w:themeColor="text1"/>
        </w:rPr>
        <w:t xml:space="preserve">Årsmøtet for F2F Hordaland valgte revisor den </w:t>
      </w:r>
      <w:ins w:id="31" w:author="Eversley Warren Sylvester" w:date="2020-02-26T14:45:00Z">
        <w:r w:rsidR="00D27CB8">
          <w:rPr>
            <w:rFonts w:asciiTheme="minorHAnsi" w:hAnsiTheme="minorHAnsi" w:cstheme="minorHAnsi"/>
            <w:color w:val="000000" w:themeColor="text1"/>
          </w:rPr>
          <w:t>29.01.2019</w:t>
        </w:r>
      </w:ins>
      <w:del w:id="32" w:author="Eversley Warren Sylvester" w:date="2020-02-26T14:45:00Z">
        <w:r w:rsidR="00344737" w:rsidDel="00D27CB8">
          <w:rPr>
            <w:rFonts w:asciiTheme="minorHAnsi" w:hAnsiTheme="minorHAnsi" w:cstheme="minorHAnsi"/>
            <w:color w:val="000000" w:themeColor="text1"/>
          </w:rPr>
          <w:delText>31</w:delText>
        </w:r>
        <w:r w:rsidRPr="0069080C" w:rsidDel="00D27CB8">
          <w:rPr>
            <w:rFonts w:asciiTheme="minorHAnsi" w:hAnsiTheme="minorHAnsi" w:cstheme="minorHAnsi"/>
            <w:color w:val="000000" w:themeColor="text1"/>
          </w:rPr>
          <w:delText>.</w:delText>
        </w:r>
        <w:r w:rsidR="00344737" w:rsidDel="00D27CB8">
          <w:rPr>
            <w:rFonts w:asciiTheme="minorHAnsi" w:hAnsiTheme="minorHAnsi" w:cstheme="minorHAnsi"/>
            <w:color w:val="000000" w:themeColor="text1"/>
          </w:rPr>
          <w:delText>01</w:delText>
        </w:r>
        <w:r w:rsidRPr="0069080C" w:rsidDel="00D27CB8">
          <w:rPr>
            <w:rFonts w:asciiTheme="minorHAnsi" w:hAnsiTheme="minorHAnsi" w:cstheme="minorHAnsi"/>
            <w:color w:val="000000" w:themeColor="text1"/>
          </w:rPr>
          <w:delText>.</w:delText>
        </w:r>
        <w:r w:rsidR="00344737" w:rsidDel="00D27CB8">
          <w:rPr>
            <w:rFonts w:asciiTheme="minorHAnsi" w:hAnsiTheme="minorHAnsi" w:cstheme="minorHAnsi"/>
            <w:color w:val="000000" w:themeColor="text1"/>
          </w:rPr>
          <w:delText>201</w:delText>
        </w:r>
      </w:del>
      <w:del w:id="33" w:author="Eversley Warren Sylvester" w:date="2019-01-10T08:25:00Z">
        <w:r w:rsidR="00344737" w:rsidDel="00163CCA">
          <w:rPr>
            <w:rFonts w:asciiTheme="minorHAnsi" w:hAnsiTheme="minorHAnsi" w:cstheme="minorHAnsi"/>
            <w:color w:val="000000" w:themeColor="text1"/>
          </w:rPr>
          <w:delText>7</w:delText>
        </w:r>
      </w:del>
      <w:r w:rsidRPr="0069080C">
        <w:rPr>
          <w:rFonts w:asciiTheme="minorHAnsi" w:hAnsiTheme="minorHAnsi" w:cstheme="minorHAnsi"/>
          <w:color w:val="000000" w:themeColor="text1"/>
        </w:rPr>
        <w:t xml:space="preserve">: </w:t>
      </w:r>
    </w:p>
    <w:p w14:paraId="156220C2" w14:textId="77777777"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Nils Haugland</w:t>
      </w:r>
    </w:p>
    <w:p w14:paraId="708F6E57" w14:textId="77777777" w:rsidR="0069080C" w:rsidRPr="0069080C" w:rsidRDefault="0069080C" w:rsidP="0069080C">
      <w:pPr>
        <w:rPr>
          <w:rFonts w:asciiTheme="minorHAnsi" w:hAnsiTheme="minorHAnsi" w:cstheme="minorHAnsi"/>
          <w:color w:val="000000" w:themeColor="text1"/>
        </w:rPr>
      </w:pPr>
    </w:p>
    <w:p w14:paraId="498904D4" w14:textId="77777777" w:rsidR="0069080C" w:rsidRPr="00B01314" w:rsidRDefault="0069080C" w:rsidP="0069080C">
      <w:pPr>
        <w:pStyle w:val="Overskrift3"/>
        <w:rPr>
          <w:rFonts w:asciiTheme="minorHAnsi" w:hAnsiTheme="minorHAnsi" w:cstheme="minorHAnsi"/>
          <w:b/>
          <w:color w:val="000000" w:themeColor="text1"/>
        </w:rPr>
      </w:pPr>
      <w:r w:rsidRPr="00B01314">
        <w:rPr>
          <w:rFonts w:asciiTheme="minorHAnsi" w:hAnsiTheme="minorHAnsi" w:cstheme="minorHAnsi"/>
          <w:b/>
          <w:color w:val="000000" w:themeColor="text1"/>
        </w:rPr>
        <w:t>Styrets arbeid</w:t>
      </w:r>
    </w:p>
    <w:p w14:paraId="288B115C" w14:textId="1EF5B04C" w:rsidR="0069080C" w:rsidRPr="0069080C" w:rsidRDefault="0069080C" w:rsidP="0069080C">
      <w:pPr>
        <w:rPr>
          <w:rFonts w:asciiTheme="minorHAnsi" w:hAnsiTheme="minorHAnsi" w:cstheme="minorHAnsi"/>
          <w:b/>
          <w:color w:val="000000" w:themeColor="text1"/>
        </w:rPr>
      </w:pPr>
      <w:r w:rsidRPr="0069080C">
        <w:rPr>
          <w:rFonts w:asciiTheme="minorHAnsi" w:hAnsiTheme="minorHAnsi" w:cstheme="minorHAnsi"/>
          <w:color w:val="000000" w:themeColor="text1"/>
        </w:rPr>
        <w:t>Styret har i styreperioden 201</w:t>
      </w:r>
      <w:ins w:id="34" w:author="Eversley Warren Sylvester" w:date="2020-02-26T14:47:00Z">
        <w:r w:rsidR="00D27CB8">
          <w:rPr>
            <w:rFonts w:asciiTheme="minorHAnsi" w:hAnsiTheme="minorHAnsi" w:cstheme="minorHAnsi"/>
            <w:color w:val="000000" w:themeColor="text1"/>
          </w:rPr>
          <w:t>9</w:t>
        </w:r>
      </w:ins>
      <w:del w:id="35" w:author="Eversley Warren Sylvester" w:date="2020-02-26T14:47:00Z">
        <w:r w:rsidR="00B01314" w:rsidDel="00D27CB8">
          <w:rPr>
            <w:rFonts w:asciiTheme="minorHAnsi" w:hAnsiTheme="minorHAnsi" w:cstheme="minorHAnsi"/>
            <w:color w:val="000000" w:themeColor="text1"/>
          </w:rPr>
          <w:delText>8</w:delText>
        </w:r>
      </w:del>
      <w:r w:rsidRPr="0069080C">
        <w:rPr>
          <w:rFonts w:asciiTheme="minorHAnsi" w:hAnsiTheme="minorHAnsi" w:cstheme="minorHAnsi"/>
          <w:color w:val="000000" w:themeColor="text1"/>
        </w:rPr>
        <w:t xml:space="preserve"> hatt </w:t>
      </w:r>
      <w:ins w:id="36" w:author="Warren Sylvester" w:date="2020-04-06T00:08:00Z">
        <w:r w:rsidR="008903A9">
          <w:rPr>
            <w:rFonts w:asciiTheme="minorHAnsi" w:hAnsiTheme="minorHAnsi" w:cstheme="minorHAnsi"/>
            <w:color w:val="000000" w:themeColor="text1"/>
          </w:rPr>
          <w:t>en</w:t>
        </w:r>
      </w:ins>
      <w:ins w:id="37" w:author="Warren Sylvester" w:date="2020-04-06T00:05:00Z">
        <w:r w:rsidR="000C1F07">
          <w:rPr>
            <w:rFonts w:asciiTheme="minorHAnsi" w:hAnsiTheme="minorHAnsi" w:cstheme="minorHAnsi"/>
            <w:color w:val="000000" w:themeColor="text1"/>
          </w:rPr>
          <w:t xml:space="preserve"> (</w:t>
        </w:r>
      </w:ins>
      <w:ins w:id="38" w:author="Warren Sylvester" w:date="2020-04-06T00:08:00Z">
        <w:r w:rsidR="008903A9">
          <w:rPr>
            <w:rFonts w:asciiTheme="minorHAnsi" w:hAnsiTheme="minorHAnsi" w:cstheme="minorHAnsi"/>
            <w:color w:val="000000" w:themeColor="text1"/>
          </w:rPr>
          <w:t>1</w:t>
        </w:r>
      </w:ins>
      <w:ins w:id="39" w:author="Warren Sylvester" w:date="2020-04-06T00:05:00Z">
        <w:r w:rsidR="000C1F07">
          <w:rPr>
            <w:rFonts w:asciiTheme="minorHAnsi" w:hAnsiTheme="minorHAnsi" w:cstheme="minorHAnsi"/>
            <w:color w:val="000000" w:themeColor="text1"/>
          </w:rPr>
          <w:t>) fysisk</w:t>
        </w:r>
      </w:ins>
      <w:ins w:id="40" w:author="Eversley Warren Sylvester" w:date="2020-02-26T14:47:00Z">
        <w:del w:id="41" w:author="Warren Sylvester" w:date="2020-04-06T00:05:00Z">
          <w:r w:rsidR="00D27CB8" w:rsidDel="000C1F07">
            <w:rPr>
              <w:rFonts w:asciiTheme="minorHAnsi" w:hAnsiTheme="minorHAnsi" w:cstheme="minorHAnsi"/>
              <w:color w:val="000000" w:themeColor="text1"/>
            </w:rPr>
            <w:delText>00</w:delText>
          </w:r>
        </w:del>
      </w:ins>
      <w:del w:id="42" w:author="Eversley Warren Sylvester" w:date="2020-02-26T14:47:00Z">
        <w:r w:rsidRPr="0069080C" w:rsidDel="00D27CB8">
          <w:rPr>
            <w:rFonts w:asciiTheme="minorHAnsi" w:hAnsiTheme="minorHAnsi" w:cstheme="minorHAnsi"/>
            <w:color w:val="000000" w:themeColor="text1"/>
          </w:rPr>
          <w:delText>1</w:delText>
        </w:r>
        <w:r w:rsidR="00344737" w:rsidDel="00D27CB8">
          <w:rPr>
            <w:rFonts w:asciiTheme="minorHAnsi" w:hAnsiTheme="minorHAnsi" w:cstheme="minorHAnsi"/>
            <w:color w:val="000000" w:themeColor="text1"/>
          </w:rPr>
          <w:delText>1</w:delText>
        </w:r>
      </w:del>
      <w:r w:rsidRPr="0069080C">
        <w:rPr>
          <w:rFonts w:asciiTheme="minorHAnsi" w:hAnsiTheme="minorHAnsi" w:cstheme="minorHAnsi"/>
          <w:color w:val="000000" w:themeColor="text1"/>
        </w:rPr>
        <w:t xml:space="preserve"> styremøte</w:t>
      </w:r>
      <w:del w:id="43" w:author="Warren Sylvester" w:date="2020-04-06T00:05:00Z">
        <w:r w:rsidRPr="0069080C" w:rsidDel="000C1F07">
          <w:rPr>
            <w:rFonts w:asciiTheme="minorHAnsi" w:hAnsiTheme="minorHAnsi" w:cstheme="minorHAnsi"/>
            <w:color w:val="000000" w:themeColor="text1"/>
          </w:rPr>
          <w:delText>r</w:delText>
        </w:r>
      </w:del>
      <w:r w:rsidR="00CB169A">
        <w:rPr>
          <w:rFonts w:asciiTheme="minorHAnsi" w:hAnsiTheme="minorHAnsi" w:cstheme="minorHAnsi"/>
          <w:color w:val="000000" w:themeColor="text1"/>
        </w:rPr>
        <w:t xml:space="preserve"> </w:t>
      </w:r>
      <w:r w:rsidR="00344737">
        <w:rPr>
          <w:rFonts w:asciiTheme="minorHAnsi" w:hAnsiTheme="minorHAnsi" w:cstheme="minorHAnsi"/>
          <w:color w:val="000000" w:themeColor="text1"/>
        </w:rPr>
        <w:t>pluss</w:t>
      </w:r>
      <w:r w:rsidR="00CB169A">
        <w:rPr>
          <w:rFonts w:asciiTheme="minorHAnsi" w:hAnsiTheme="minorHAnsi" w:cstheme="minorHAnsi"/>
          <w:color w:val="000000" w:themeColor="text1"/>
        </w:rPr>
        <w:t xml:space="preserve"> </w:t>
      </w:r>
      <w:ins w:id="44" w:author="Eversley Warren Sylvester" w:date="2020-02-26T14:47:00Z">
        <w:del w:id="45" w:author="Warren Sylvester" w:date="2020-04-06T00:06:00Z">
          <w:r w:rsidR="00D27CB8" w:rsidDel="005B5F40">
            <w:rPr>
              <w:rFonts w:asciiTheme="minorHAnsi" w:hAnsiTheme="minorHAnsi" w:cstheme="minorHAnsi"/>
              <w:color w:val="000000" w:themeColor="text1"/>
            </w:rPr>
            <w:delText>00</w:delText>
          </w:r>
        </w:del>
      </w:ins>
      <w:del w:id="46" w:author="Eversley Warren Sylvester" w:date="2020-02-26T14:47:00Z">
        <w:r w:rsidR="00344737" w:rsidDel="00D27CB8">
          <w:rPr>
            <w:rFonts w:asciiTheme="minorHAnsi" w:hAnsiTheme="minorHAnsi" w:cstheme="minorHAnsi"/>
            <w:color w:val="000000" w:themeColor="text1"/>
          </w:rPr>
          <w:delText>et</w:delText>
        </w:r>
      </w:del>
      <w:ins w:id="47" w:author="Warren Sylvester" w:date="2020-04-06T00:06:00Z">
        <w:r w:rsidR="005B3246">
          <w:rPr>
            <w:rFonts w:asciiTheme="minorHAnsi" w:hAnsiTheme="minorHAnsi" w:cstheme="minorHAnsi"/>
            <w:color w:val="000000" w:themeColor="text1"/>
          </w:rPr>
          <w:t xml:space="preserve">noen få </w:t>
        </w:r>
      </w:ins>
      <w:del w:id="48" w:author="Warren Sylvester" w:date="2020-04-06T00:06:00Z">
        <w:r w:rsidR="00344737" w:rsidDel="005B3246">
          <w:rPr>
            <w:rFonts w:asciiTheme="minorHAnsi" w:hAnsiTheme="minorHAnsi" w:cstheme="minorHAnsi"/>
            <w:color w:val="000000" w:themeColor="text1"/>
          </w:rPr>
          <w:delText xml:space="preserve"> </w:delText>
        </w:r>
      </w:del>
      <w:r w:rsidR="00344737">
        <w:rPr>
          <w:rFonts w:asciiTheme="minorHAnsi" w:hAnsiTheme="minorHAnsi" w:cstheme="minorHAnsi"/>
          <w:color w:val="000000" w:themeColor="text1"/>
        </w:rPr>
        <w:t>styremøte</w:t>
      </w:r>
      <w:ins w:id="49" w:author="Eversley Warren Sylvester" w:date="2020-02-26T14:48:00Z">
        <w:r w:rsidR="00D27CB8">
          <w:rPr>
            <w:rFonts w:asciiTheme="minorHAnsi" w:hAnsiTheme="minorHAnsi" w:cstheme="minorHAnsi"/>
            <w:color w:val="000000" w:themeColor="text1"/>
          </w:rPr>
          <w:t>r</w:t>
        </w:r>
      </w:ins>
      <w:r w:rsidR="00344737">
        <w:rPr>
          <w:rFonts w:asciiTheme="minorHAnsi" w:hAnsiTheme="minorHAnsi" w:cstheme="minorHAnsi"/>
          <w:color w:val="000000" w:themeColor="text1"/>
        </w:rPr>
        <w:t xml:space="preserve"> for organisering av</w:t>
      </w:r>
      <w:r w:rsidR="00CB169A">
        <w:rPr>
          <w:rFonts w:asciiTheme="minorHAnsi" w:hAnsiTheme="minorHAnsi" w:cstheme="minorHAnsi"/>
          <w:color w:val="000000" w:themeColor="text1"/>
        </w:rPr>
        <w:t xml:space="preserve"> temakveld</w:t>
      </w:r>
      <w:r w:rsidRPr="0069080C">
        <w:rPr>
          <w:rFonts w:asciiTheme="minorHAnsi" w:hAnsiTheme="minorHAnsi" w:cstheme="minorHAnsi"/>
          <w:color w:val="000000" w:themeColor="text1"/>
        </w:rPr>
        <w:t xml:space="preserve">. </w:t>
      </w:r>
      <w:ins w:id="50" w:author="Warren Sylvester" w:date="2020-04-06T00:07:00Z">
        <w:r w:rsidR="00403BF2">
          <w:rPr>
            <w:rFonts w:asciiTheme="minorHAnsi" w:hAnsiTheme="minorHAnsi" w:cstheme="minorHAnsi"/>
            <w:color w:val="000000" w:themeColor="text1"/>
          </w:rPr>
          <w:t xml:space="preserve">Disse har vært utviklet </w:t>
        </w:r>
        <w:r w:rsidR="006969E9">
          <w:rPr>
            <w:rFonts w:asciiTheme="minorHAnsi" w:hAnsiTheme="minorHAnsi" w:cstheme="minorHAnsi"/>
            <w:color w:val="000000" w:themeColor="text1"/>
          </w:rPr>
          <w:t xml:space="preserve">i forbindelse med gjennomføringen av FMK tiltaket. </w:t>
        </w:r>
      </w:ins>
      <w:r w:rsidRPr="0069080C">
        <w:rPr>
          <w:rFonts w:asciiTheme="minorHAnsi" w:hAnsiTheme="minorHAnsi" w:cstheme="minorHAnsi"/>
          <w:color w:val="000000" w:themeColor="text1"/>
        </w:rPr>
        <w:t>Mellom styremøtene har styret diskutert og utviklet aktuelle aktiviteter pr. e-post og telefon</w:t>
      </w:r>
      <w:r w:rsidR="00CB169A">
        <w:rPr>
          <w:rFonts w:asciiTheme="minorHAnsi" w:hAnsiTheme="minorHAnsi" w:cstheme="minorHAnsi"/>
          <w:color w:val="000000" w:themeColor="text1"/>
        </w:rPr>
        <w:t>.</w:t>
      </w:r>
    </w:p>
    <w:p w14:paraId="7A25AFD0" w14:textId="77777777" w:rsidR="0069080C" w:rsidRPr="0069080C" w:rsidRDefault="0069080C" w:rsidP="0069080C">
      <w:pPr>
        <w:rPr>
          <w:rFonts w:asciiTheme="minorHAnsi" w:hAnsiTheme="minorHAnsi" w:cstheme="minorHAnsi"/>
          <w:color w:val="000000" w:themeColor="text1"/>
        </w:rPr>
      </w:pPr>
    </w:p>
    <w:p w14:paraId="12D6C403" w14:textId="77777777" w:rsidR="0069080C" w:rsidRPr="00CB169A" w:rsidRDefault="0069080C" w:rsidP="0069080C">
      <w:pPr>
        <w:pStyle w:val="Overskrift3"/>
        <w:rPr>
          <w:rFonts w:asciiTheme="minorHAnsi" w:hAnsiTheme="minorHAnsi" w:cstheme="minorHAnsi"/>
          <w:b/>
          <w:color w:val="000000" w:themeColor="text1"/>
        </w:rPr>
      </w:pPr>
      <w:r w:rsidRPr="00CB169A">
        <w:rPr>
          <w:rFonts w:asciiTheme="minorHAnsi" w:hAnsiTheme="minorHAnsi" w:cstheme="minorHAnsi"/>
          <w:b/>
          <w:color w:val="000000" w:themeColor="text1"/>
        </w:rPr>
        <w:t>Økonomi</w:t>
      </w:r>
    </w:p>
    <w:p w14:paraId="542A6DE5" w14:textId="389C37DE"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 xml:space="preserve">Økonomien i fylkeslaget er </w:t>
      </w:r>
      <w:ins w:id="51" w:author="Warren Sylvester" w:date="2020-04-06T00:08:00Z">
        <w:r w:rsidR="008903A9">
          <w:rPr>
            <w:rFonts w:asciiTheme="minorHAnsi" w:hAnsiTheme="minorHAnsi" w:cstheme="minorHAnsi"/>
            <w:color w:val="000000" w:themeColor="text1"/>
          </w:rPr>
          <w:t xml:space="preserve">ikke </w:t>
        </w:r>
      </w:ins>
      <w:r w:rsidRPr="0069080C">
        <w:rPr>
          <w:rFonts w:asciiTheme="minorHAnsi" w:hAnsiTheme="minorHAnsi" w:cstheme="minorHAnsi"/>
          <w:color w:val="000000" w:themeColor="text1"/>
        </w:rPr>
        <w:t>god. Pr. 31.12.1</w:t>
      </w:r>
      <w:ins w:id="52" w:author="Eversley Warren Sylvester" w:date="2020-02-26T14:48:00Z">
        <w:r w:rsidR="00D27CB8">
          <w:rPr>
            <w:rFonts w:asciiTheme="minorHAnsi" w:hAnsiTheme="minorHAnsi" w:cstheme="minorHAnsi"/>
            <w:color w:val="000000" w:themeColor="text1"/>
          </w:rPr>
          <w:t>9</w:t>
        </w:r>
      </w:ins>
      <w:del w:id="53" w:author="Eversley Warren Sylvester" w:date="2020-02-26T14:48:00Z">
        <w:r w:rsidR="00CB169A" w:rsidDel="00D27CB8">
          <w:rPr>
            <w:rFonts w:asciiTheme="minorHAnsi" w:hAnsiTheme="minorHAnsi" w:cstheme="minorHAnsi"/>
            <w:color w:val="000000" w:themeColor="text1"/>
          </w:rPr>
          <w:delText>8</w:delText>
        </w:r>
      </w:del>
      <w:r w:rsidRPr="0069080C">
        <w:rPr>
          <w:rFonts w:asciiTheme="minorHAnsi" w:hAnsiTheme="minorHAnsi" w:cstheme="minorHAnsi"/>
          <w:color w:val="000000" w:themeColor="text1"/>
        </w:rPr>
        <w:t xml:space="preserve"> hadde lokallaget kr </w:t>
      </w:r>
      <w:del w:id="54" w:author="Eversley Warren Sylvester" w:date="2020-02-26T14:48:00Z">
        <w:r w:rsidR="00344737" w:rsidDel="00D27CB8">
          <w:rPr>
            <w:rFonts w:asciiTheme="minorHAnsi" w:hAnsiTheme="minorHAnsi" w:cstheme="minorHAnsi"/>
            <w:color w:val="000000" w:themeColor="text1"/>
          </w:rPr>
          <w:delText>604,46</w:delText>
        </w:r>
      </w:del>
      <w:ins w:id="55" w:author="Warren Sylvester" w:date="2020-04-06T00:08:00Z">
        <w:r w:rsidR="00AB3EAC">
          <w:rPr>
            <w:rFonts w:asciiTheme="minorHAnsi" w:hAnsiTheme="minorHAnsi" w:cstheme="minorHAnsi"/>
            <w:color w:val="000000" w:themeColor="text1"/>
          </w:rPr>
          <w:t>192</w:t>
        </w:r>
      </w:ins>
      <w:ins w:id="56" w:author="Eversley Warren Sylvester" w:date="2020-02-26T14:48:00Z">
        <w:del w:id="57" w:author="Warren Sylvester" w:date="2020-04-06T00:08:00Z">
          <w:r w:rsidR="00D27CB8" w:rsidDel="00AB3EAC">
            <w:rPr>
              <w:rFonts w:asciiTheme="minorHAnsi" w:hAnsiTheme="minorHAnsi" w:cstheme="minorHAnsi"/>
              <w:color w:val="000000" w:themeColor="text1"/>
            </w:rPr>
            <w:delText>xxx,xx</w:delText>
          </w:r>
        </w:del>
      </w:ins>
      <w:r w:rsidR="00344737">
        <w:rPr>
          <w:rFonts w:asciiTheme="minorHAnsi" w:hAnsiTheme="minorHAnsi" w:cstheme="minorHAnsi"/>
          <w:color w:val="000000" w:themeColor="text1"/>
        </w:rPr>
        <w:t>,-</w:t>
      </w:r>
      <w:r w:rsidRPr="0069080C">
        <w:rPr>
          <w:rFonts w:asciiTheme="minorHAnsi" w:hAnsiTheme="minorHAnsi" w:cstheme="minorHAnsi"/>
          <w:color w:val="000000" w:themeColor="text1"/>
        </w:rPr>
        <w:t xml:space="preserve"> på konto.</w:t>
      </w:r>
    </w:p>
    <w:p w14:paraId="7AC6DCFA" w14:textId="6799C367" w:rsidR="0069080C" w:rsidRDefault="0069080C" w:rsidP="0069080C">
      <w:pPr>
        <w:rPr>
          <w:rFonts w:asciiTheme="minorHAnsi" w:hAnsiTheme="minorHAnsi" w:cstheme="minorHAnsi"/>
          <w:color w:val="000000" w:themeColor="text1"/>
        </w:rPr>
      </w:pPr>
    </w:p>
    <w:p w14:paraId="10EA3BFC" w14:textId="050BE5CD" w:rsidR="00CB169A" w:rsidRDefault="00CB169A" w:rsidP="0069080C">
      <w:pPr>
        <w:rPr>
          <w:rFonts w:asciiTheme="minorHAnsi" w:hAnsiTheme="minorHAnsi" w:cstheme="minorHAnsi"/>
          <w:color w:val="000000" w:themeColor="text1"/>
        </w:rPr>
      </w:pPr>
    </w:p>
    <w:p w14:paraId="347BA63E" w14:textId="06A557EB" w:rsidR="00CB169A" w:rsidRDefault="00CB169A" w:rsidP="0069080C">
      <w:pPr>
        <w:rPr>
          <w:rFonts w:asciiTheme="minorHAnsi" w:hAnsiTheme="minorHAnsi" w:cstheme="minorHAnsi"/>
          <w:color w:val="000000" w:themeColor="text1"/>
        </w:rPr>
      </w:pPr>
    </w:p>
    <w:p w14:paraId="102A791D" w14:textId="77777777" w:rsidR="00CB169A" w:rsidRPr="0069080C" w:rsidDel="008615FF" w:rsidRDefault="00CB169A" w:rsidP="0069080C">
      <w:pPr>
        <w:rPr>
          <w:del w:id="58" w:author="Warren Sylvester" w:date="2020-04-06T00:10:00Z"/>
          <w:rFonts w:asciiTheme="minorHAnsi" w:hAnsiTheme="minorHAnsi" w:cstheme="minorHAnsi"/>
          <w:color w:val="000000" w:themeColor="text1"/>
        </w:rPr>
      </w:pPr>
    </w:p>
    <w:p w14:paraId="4B2D87D7" w14:textId="77777777" w:rsidR="00CB169A" w:rsidRDefault="00CB169A" w:rsidP="0069080C">
      <w:pPr>
        <w:pStyle w:val="Overskrift3"/>
        <w:rPr>
          <w:rFonts w:asciiTheme="minorHAnsi" w:hAnsiTheme="minorHAnsi" w:cstheme="minorHAnsi"/>
          <w:b/>
          <w:color w:val="000000" w:themeColor="text1"/>
        </w:rPr>
      </w:pPr>
    </w:p>
    <w:p w14:paraId="3A186D83" w14:textId="4759DC8B" w:rsidR="0069080C" w:rsidRPr="00CB169A" w:rsidDel="00D27CB8" w:rsidRDefault="0069080C">
      <w:pPr>
        <w:pStyle w:val="Overskrift3"/>
        <w:rPr>
          <w:del w:id="59" w:author="Eversley Warren Sylvester" w:date="2020-02-26T14:48:00Z"/>
          <w:rFonts w:asciiTheme="minorHAnsi" w:hAnsiTheme="minorHAnsi" w:cstheme="minorHAnsi"/>
          <w:b/>
          <w:color w:val="000000" w:themeColor="text1"/>
        </w:rPr>
      </w:pPr>
      <w:r w:rsidRPr="00CB169A">
        <w:rPr>
          <w:rFonts w:asciiTheme="minorHAnsi" w:hAnsiTheme="minorHAnsi" w:cstheme="minorHAnsi"/>
          <w:b/>
          <w:color w:val="000000" w:themeColor="text1"/>
        </w:rPr>
        <w:t>Medlemsoversikt Foreningen 2 Foreldre Hordaland</w:t>
      </w:r>
      <w:del w:id="60" w:author="Eversley Warren Sylvester" w:date="2020-02-26T14:48:00Z">
        <w:r w:rsidR="00CB169A" w:rsidDel="00D27CB8">
          <w:rPr>
            <w:rFonts w:asciiTheme="minorHAnsi" w:hAnsiTheme="minorHAnsi" w:cstheme="minorHAnsi"/>
            <w:b/>
            <w:color w:val="000000" w:themeColor="text1"/>
          </w:rPr>
          <w:br/>
        </w:r>
        <w:r w:rsidR="00CB169A" w:rsidRPr="00CB169A" w:rsidDel="00D27CB8">
          <w:rPr>
            <w:rFonts w:asciiTheme="minorHAnsi" w:hAnsiTheme="minorHAnsi" w:cstheme="minorHAnsi"/>
            <w:color w:val="000000" w:themeColor="text1"/>
          </w:rPr>
          <w:delText>31.12.18:</w:delText>
        </w:r>
        <w:r w:rsidR="00CB169A" w:rsidDel="00D27CB8">
          <w:rPr>
            <w:rFonts w:asciiTheme="minorHAnsi" w:hAnsiTheme="minorHAnsi" w:cstheme="minorHAnsi"/>
            <w:b/>
            <w:color w:val="000000" w:themeColor="text1"/>
          </w:rPr>
          <w:delText xml:space="preserve"> </w:delText>
        </w:r>
        <w:r w:rsidR="0016591F" w:rsidRPr="0016591F" w:rsidDel="00D27CB8">
          <w:rPr>
            <w:rFonts w:asciiTheme="minorHAnsi" w:hAnsiTheme="minorHAnsi" w:cstheme="minorHAnsi"/>
            <w:color w:val="000000" w:themeColor="text1"/>
          </w:rPr>
          <w:delText>56 medlemmer,</w:delText>
        </w:r>
        <w:r w:rsidR="0016591F" w:rsidDel="00D27CB8">
          <w:rPr>
            <w:rFonts w:asciiTheme="minorHAnsi" w:hAnsiTheme="minorHAnsi" w:cstheme="minorHAnsi"/>
            <w:b/>
            <w:color w:val="000000" w:themeColor="text1"/>
          </w:rPr>
          <w:delText xml:space="preserve"> </w:delText>
        </w:r>
      </w:del>
    </w:p>
    <w:p w14:paraId="562E1CD2" w14:textId="753DDCC4" w:rsidR="0069080C" w:rsidRPr="0069080C" w:rsidDel="00D27CB8" w:rsidRDefault="0069080C">
      <w:pPr>
        <w:pStyle w:val="Overskrift3"/>
        <w:rPr>
          <w:del w:id="61" w:author="Eversley Warren Sylvester" w:date="2020-02-26T14:48:00Z"/>
          <w:rFonts w:asciiTheme="minorHAnsi" w:hAnsiTheme="minorHAnsi" w:cstheme="minorHAnsi"/>
          <w:color w:val="000000" w:themeColor="text1"/>
        </w:rPr>
        <w:pPrChange w:id="62" w:author="Eversley Warren Sylvester" w:date="2020-02-26T14:48:00Z">
          <w:pPr/>
        </w:pPrChange>
      </w:pPr>
      <w:del w:id="63" w:author="Eversley Warren Sylvester" w:date="2020-02-26T14:48:00Z">
        <w:r w:rsidRPr="0069080C" w:rsidDel="00D27CB8">
          <w:rPr>
            <w:rFonts w:asciiTheme="minorHAnsi" w:hAnsiTheme="minorHAnsi" w:cstheme="minorHAnsi"/>
            <w:color w:val="000000" w:themeColor="text1"/>
          </w:rPr>
          <w:delText>31.12.17: 70 medlemmer, 20 nye medlemmer i løpet av året</w:delText>
        </w:r>
      </w:del>
    </w:p>
    <w:p w14:paraId="42148326" w14:textId="216A7D04" w:rsidR="0069080C" w:rsidRPr="0069080C" w:rsidDel="00D27CB8" w:rsidRDefault="0069080C">
      <w:pPr>
        <w:pStyle w:val="Overskrift3"/>
        <w:rPr>
          <w:del w:id="64" w:author="Eversley Warren Sylvester" w:date="2020-02-26T14:48:00Z"/>
          <w:rFonts w:asciiTheme="minorHAnsi" w:hAnsiTheme="minorHAnsi" w:cstheme="minorHAnsi"/>
          <w:color w:val="000000" w:themeColor="text1"/>
        </w:rPr>
        <w:pPrChange w:id="65" w:author="Eversley Warren Sylvester" w:date="2020-02-26T14:48:00Z">
          <w:pPr/>
        </w:pPrChange>
      </w:pPr>
      <w:del w:id="66" w:author="Eversley Warren Sylvester" w:date="2020-02-26T14:48:00Z">
        <w:r w:rsidRPr="0069080C" w:rsidDel="00D27CB8">
          <w:rPr>
            <w:rFonts w:asciiTheme="minorHAnsi" w:hAnsiTheme="minorHAnsi" w:cstheme="minorHAnsi"/>
            <w:color w:val="000000" w:themeColor="text1"/>
          </w:rPr>
          <w:delText>31.12.16: 74 medlemmer, 15 nye medlemmer i løpet av året</w:delText>
        </w:r>
      </w:del>
    </w:p>
    <w:p w14:paraId="27F820FF" w14:textId="0709D370" w:rsidR="0069080C" w:rsidRPr="0069080C" w:rsidDel="00D27CB8" w:rsidRDefault="0069080C">
      <w:pPr>
        <w:pStyle w:val="Overskrift3"/>
        <w:rPr>
          <w:del w:id="67" w:author="Eversley Warren Sylvester" w:date="2020-02-26T14:48:00Z"/>
          <w:rFonts w:asciiTheme="minorHAnsi" w:hAnsiTheme="minorHAnsi" w:cstheme="minorHAnsi"/>
          <w:color w:val="000000" w:themeColor="text1"/>
        </w:rPr>
        <w:pPrChange w:id="68" w:author="Eversley Warren Sylvester" w:date="2020-02-26T14:48:00Z">
          <w:pPr/>
        </w:pPrChange>
      </w:pPr>
      <w:del w:id="69" w:author="Eversley Warren Sylvester" w:date="2020-02-26T14:48:00Z">
        <w:r w:rsidRPr="0069080C" w:rsidDel="00D27CB8">
          <w:rPr>
            <w:rFonts w:asciiTheme="minorHAnsi" w:hAnsiTheme="minorHAnsi" w:cstheme="minorHAnsi"/>
            <w:color w:val="000000" w:themeColor="text1"/>
          </w:rPr>
          <w:delText xml:space="preserve">31.12.15: 74 medlemmer </w:delText>
        </w:r>
      </w:del>
    </w:p>
    <w:p w14:paraId="7516A875" w14:textId="094A3876" w:rsidR="0069080C" w:rsidRPr="0069080C" w:rsidDel="00D27CB8" w:rsidRDefault="0069080C">
      <w:pPr>
        <w:pStyle w:val="Overskrift3"/>
        <w:rPr>
          <w:del w:id="70" w:author="Eversley Warren Sylvester" w:date="2020-02-26T14:48:00Z"/>
          <w:rFonts w:asciiTheme="minorHAnsi" w:hAnsiTheme="minorHAnsi" w:cstheme="minorHAnsi"/>
          <w:color w:val="000000" w:themeColor="text1"/>
        </w:rPr>
        <w:pPrChange w:id="71" w:author="Eversley Warren Sylvester" w:date="2020-02-26T14:48:00Z">
          <w:pPr/>
        </w:pPrChange>
      </w:pPr>
      <w:del w:id="72" w:author="Eversley Warren Sylvester" w:date="2020-02-26T14:48:00Z">
        <w:r w:rsidRPr="0069080C" w:rsidDel="00D27CB8">
          <w:rPr>
            <w:rFonts w:asciiTheme="minorHAnsi" w:hAnsiTheme="minorHAnsi" w:cstheme="minorHAnsi"/>
            <w:color w:val="000000" w:themeColor="text1"/>
          </w:rPr>
          <w:delText>31.12.14: 95 medlemmer</w:delText>
        </w:r>
      </w:del>
    </w:p>
    <w:p w14:paraId="014977D6" w14:textId="54DAC453" w:rsidR="0069080C" w:rsidRPr="0069080C" w:rsidDel="00D27CB8" w:rsidRDefault="0069080C">
      <w:pPr>
        <w:pStyle w:val="Overskrift3"/>
        <w:rPr>
          <w:del w:id="73" w:author="Eversley Warren Sylvester" w:date="2020-02-26T14:48:00Z"/>
          <w:rFonts w:asciiTheme="minorHAnsi" w:hAnsiTheme="minorHAnsi" w:cstheme="minorHAnsi"/>
          <w:color w:val="000000" w:themeColor="text1"/>
        </w:rPr>
        <w:pPrChange w:id="74" w:author="Eversley Warren Sylvester" w:date="2020-02-26T14:48:00Z">
          <w:pPr/>
        </w:pPrChange>
      </w:pPr>
      <w:del w:id="75" w:author="Eversley Warren Sylvester" w:date="2020-02-26T14:48:00Z">
        <w:r w:rsidRPr="0069080C" w:rsidDel="00D27CB8">
          <w:rPr>
            <w:rFonts w:asciiTheme="minorHAnsi" w:hAnsiTheme="minorHAnsi" w:cstheme="minorHAnsi"/>
            <w:color w:val="000000" w:themeColor="text1"/>
          </w:rPr>
          <w:delText>31.12.13: 93 medlemmer</w:delText>
        </w:r>
      </w:del>
    </w:p>
    <w:p w14:paraId="7A86EC6F" w14:textId="67AA7825" w:rsidR="0069080C" w:rsidRPr="0069080C" w:rsidRDefault="0069080C">
      <w:pPr>
        <w:pStyle w:val="Overskrift3"/>
        <w:rPr>
          <w:rFonts w:asciiTheme="minorHAnsi" w:hAnsiTheme="minorHAnsi" w:cstheme="minorHAnsi"/>
          <w:color w:val="000000" w:themeColor="text1"/>
        </w:rPr>
        <w:pPrChange w:id="76" w:author="Eversley Warren Sylvester" w:date="2020-02-26T14:48:00Z">
          <w:pPr>
            <w:tabs>
              <w:tab w:val="center" w:pos="4156"/>
            </w:tabs>
          </w:pPr>
        </w:pPrChange>
      </w:pPr>
      <w:del w:id="77" w:author="Eversley Warren Sylvester" w:date="2020-02-26T14:48:00Z">
        <w:r w:rsidRPr="0069080C" w:rsidDel="00D27CB8">
          <w:rPr>
            <w:rFonts w:asciiTheme="minorHAnsi" w:hAnsiTheme="minorHAnsi" w:cstheme="minorHAnsi"/>
            <w:color w:val="000000" w:themeColor="text1"/>
          </w:rPr>
          <w:delText>31.12.08: 134 medlemmer</w:delText>
        </w:r>
      </w:del>
      <w:r w:rsidRPr="0069080C">
        <w:rPr>
          <w:rFonts w:asciiTheme="minorHAnsi" w:hAnsiTheme="minorHAnsi" w:cstheme="minorHAnsi"/>
          <w:color w:val="000000" w:themeColor="text1"/>
        </w:rPr>
        <w:tab/>
      </w:r>
    </w:p>
    <w:p w14:paraId="25295829" w14:textId="76C3BBD4" w:rsidR="0069080C" w:rsidRPr="0069080C" w:rsidRDefault="00F8553E" w:rsidP="0069080C">
      <w:pPr>
        <w:rPr>
          <w:rFonts w:asciiTheme="minorHAnsi" w:hAnsiTheme="minorHAnsi" w:cstheme="minorHAnsi"/>
          <w:color w:val="000000" w:themeColor="text1"/>
        </w:rPr>
      </w:pPr>
      <w:r>
        <w:rPr>
          <w:rFonts w:asciiTheme="minorHAnsi" w:hAnsiTheme="minorHAnsi" w:cstheme="minorHAnsi"/>
          <w:color w:val="000000" w:themeColor="text1"/>
        </w:rPr>
        <w:br/>
        <w:t xml:space="preserve">Det kan virke som om F2F har en utfordring med at medlemmer generelt </w:t>
      </w:r>
      <w:r w:rsidR="007835E0">
        <w:rPr>
          <w:rFonts w:asciiTheme="minorHAnsi" w:hAnsiTheme="minorHAnsi" w:cstheme="minorHAnsi"/>
          <w:color w:val="000000" w:themeColor="text1"/>
        </w:rPr>
        <w:t xml:space="preserve">ikke </w:t>
      </w:r>
      <w:r>
        <w:rPr>
          <w:rFonts w:asciiTheme="minorHAnsi" w:hAnsiTheme="minorHAnsi" w:cstheme="minorHAnsi"/>
          <w:color w:val="000000" w:themeColor="text1"/>
        </w:rPr>
        <w:t xml:space="preserve">fornyer medlemskapet sitt </w:t>
      </w:r>
      <w:r w:rsidR="007835E0">
        <w:rPr>
          <w:rFonts w:asciiTheme="minorHAnsi" w:hAnsiTheme="minorHAnsi" w:cstheme="minorHAnsi"/>
          <w:color w:val="000000" w:themeColor="text1"/>
        </w:rPr>
        <w:t>samt tilskudd av nye medlemmer</w:t>
      </w:r>
      <w:del w:id="78" w:author="Eversley Warren Sylvester" w:date="2020-02-26T14:49:00Z">
        <w:r w:rsidDel="00D27CB8">
          <w:rPr>
            <w:rFonts w:asciiTheme="minorHAnsi" w:hAnsiTheme="minorHAnsi" w:cstheme="minorHAnsi"/>
            <w:color w:val="000000" w:themeColor="text1"/>
          </w:rPr>
          <w:delText xml:space="preserve">. Hovedstyret </w:delText>
        </w:r>
        <w:r w:rsidR="007835E0" w:rsidDel="00D27CB8">
          <w:rPr>
            <w:rFonts w:asciiTheme="minorHAnsi" w:hAnsiTheme="minorHAnsi" w:cstheme="minorHAnsi"/>
            <w:color w:val="000000" w:themeColor="text1"/>
          </w:rPr>
          <w:delText>har derfor sendt inntil 5 purringer i forbindelse med fornyelse av medlemskap i F2F</w:delText>
        </w:r>
      </w:del>
      <w:r w:rsidR="007835E0">
        <w:rPr>
          <w:rFonts w:asciiTheme="minorHAnsi" w:hAnsiTheme="minorHAnsi" w:cstheme="minorHAnsi"/>
          <w:color w:val="000000" w:themeColor="text1"/>
        </w:rPr>
        <w:t xml:space="preserve">. Vi ønsker ikke å framstå som pågående, men oppfordrer hvert enkelt medlem om å fornye sitt medlemskap slik at F2F kan opprettholdes som organisasjon. </w:t>
      </w:r>
      <w:r w:rsidR="007835E0">
        <w:rPr>
          <w:rFonts w:asciiTheme="minorHAnsi" w:hAnsiTheme="minorHAnsi" w:cstheme="minorHAnsi"/>
          <w:color w:val="000000" w:themeColor="text1"/>
        </w:rPr>
        <w:br/>
      </w:r>
    </w:p>
    <w:p w14:paraId="5D1F9E2A" w14:textId="4E09B1BF"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Noe av medlemsnedgangen kan tilskrives det mange frivillige organisasjoner erfarer; det er generelt et redusert engasjement for organisasjonsarbeid i samfunnet i forhold til tidligere. Det er likevel gledelige at stadig fler</w:t>
      </w:r>
      <w:ins w:id="79" w:author="Eversley Warren Sylvester" w:date="2020-02-26T14:50:00Z">
        <w:r w:rsidR="00D27CB8">
          <w:rPr>
            <w:rFonts w:asciiTheme="minorHAnsi" w:hAnsiTheme="minorHAnsi" w:cstheme="minorHAnsi"/>
            <w:color w:val="000000" w:themeColor="text1"/>
          </w:rPr>
          <w:t>e</w:t>
        </w:r>
      </w:ins>
      <w:r w:rsidRPr="0069080C">
        <w:rPr>
          <w:rFonts w:asciiTheme="minorHAnsi" w:hAnsiTheme="minorHAnsi" w:cstheme="minorHAnsi"/>
          <w:color w:val="000000" w:themeColor="text1"/>
        </w:rPr>
        <w:t xml:space="preserve"> mener at barna har to hjem selv om foreldrene ikke lenger er kjærester.</w:t>
      </w:r>
    </w:p>
    <w:p w14:paraId="210388C7" w14:textId="77777777" w:rsidR="0069080C" w:rsidRPr="0069080C" w:rsidRDefault="0069080C" w:rsidP="0069080C">
      <w:pPr>
        <w:rPr>
          <w:rFonts w:asciiTheme="minorHAnsi" w:hAnsiTheme="minorHAnsi" w:cstheme="minorHAnsi"/>
          <w:color w:val="000000" w:themeColor="text1"/>
        </w:rPr>
      </w:pPr>
    </w:p>
    <w:p w14:paraId="1FA2F3C4" w14:textId="1C3A7E32" w:rsidR="0069080C" w:rsidRDefault="0069080C" w:rsidP="0069080C">
      <w:pPr>
        <w:pStyle w:val="Overskrift3"/>
        <w:rPr>
          <w:ins w:id="80" w:author="Eversley Warren Sylvester" w:date="2020-02-26T14:50:00Z"/>
          <w:rFonts w:asciiTheme="minorHAnsi" w:eastAsia="Times New Roman" w:hAnsiTheme="minorHAnsi" w:cstheme="minorHAnsi"/>
          <w:color w:val="000000" w:themeColor="text1"/>
        </w:rPr>
      </w:pPr>
      <w:r w:rsidRPr="00D27CB8">
        <w:rPr>
          <w:rFonts w:asciiTheme="minorHAnsi" w:hAnsiTheme="minorHAnsi" w:cstheme="minorHAnsi"/>
          <w:b/>
          <w:color w:val="000000" w:themeColor="text1"/>
          <w:rPrChange w:id="81" w:author="Eversley Warren Sylvester" w:date="2020-02-26T14:50:00Z">
            <w:rPr>
              <w:rFonts w:asciiTheme="minorHAnsi" w:hAnsiTheme="minorHAnsi" w:cstheme="minorHAnsi"/>
              <w:bCs/>
              <w:color w:val="000000" w:themeColor="text1"/>
            </w:rPr>
          </w:rPrChange>
        </w:rPr>
        <w:t>Oppfølging av handlingsplan for F2F Hordaland, 201</w:t>
      </w:r>
      <w:ins w:id="82" w:author="Eversley Warren Sylvester" w:date="2020-02-26T14:50:00Z">
        <w:r w:rsidR="00D27CB8" w:rsidRPr="00D27CB8">
          <w:rPr>
            <w:rFonts w:asciiTheme="minorHAnsi" w:hAnsiTheme="minorHAnsi" w:cstheme="minorHAnsi"/>
            <w:b/>
            <w:color w:val="000000" w:themeColor="text1"/>
            <w:rPrChange w:id="83" w:author="Eversley Warren Sylvester" w:date="2020-02-26T14:50:00Z">
              <w:rPr>
                <w:rFonts w:asciiTheme="minorHAnsi" w:hAnsiTheme="minorHAnsi" w:cstheme="minorHAnsi"/>
                <w:bCs/>
                <w:color w:val="000000" w:themeColor="text1"/>
              </w:rPr>
            </w:rPrChange>
          </w:rPr>
          <w:t>9</w:t>
        </w:r>
      </w:ins>
      <w:del w:id="84" w:author="Eversley Warren Sylvester" w:date="2020-02-26T14:50:00Z">
        <w:r w:rsidR="00846920" w:rsidRPr="00D27CB8" w:rsidDel="00D27CB8">
          <w:rPr>
            <w:rFonts w:asciiTheme="minorHAnsi" w:eastAsia="Times New Roman" w:hAnsiTheme="minorHAnsi" w:cstheme="minorHAnsi"/>
            <w:color w:val="000000" w:themeColor="text1"/>
            <w:rPrChange w:id="85" w:author="Eversley Warren Sylvester" w:date="2020-02-26T14:50:00Z">
              <w:rPr>
                <w:rFonts w:asciiTheme="minorHAnsi" w:hAnsiTheme="minorHAnsi" w:cstheme="minorHAnsi"/>
                <w:bCs/>
                <w:color w:val="000000" w:themeColor="text1"/>
              </w:rPr>
            </w:rPrChange>
          </w:rPr>
          <w:delText>8</w:delText>
        </w:r>
      </w:del>
    </w:p>
    <w:p w14:paraId="0B07FDCA" w14:textId="77777777" w:rsidR="00D27CB8" w:rsidRPr="00D27CB8" w:rsidRDefault="00D27CB8">
      <w:pPr>
        <w:rPr>
          <w:rPrChange w:id="86" w:author="Eversley Warren Sylvester" w:date="2020-02-26T14:50:00Z">
            <w:rPr>
              <w:rFonts w:asciiTheme="minorHAnsi" w:hAnsiTheme="minorHAnsi" w:cstheme="minorHAnsi"/>
              <w:bCs/>
              <w:color w:val="000000" w:themeColor="text1"/>
            </w:rPr>
          </w:rPrChange>
        </w:rPr>
        <w:pPrChange w:id="87" w:author="Eversley Warren Sylvester" w:date="2020-02-26T14:50:00Z">
          <w:pPr>
            <w:pStyle w:val="Overskrift3"/>
          </w:pPr>
        </w:pPrChange>
      </w:pPr>
    </w:p>
    <w:p w14:paraId="496E65E4" w14:textId="2AD3FBAD"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Årsmøtet i 201</w:t>
      </w:r>
      <w:ins w:id="88" w:author="Eversley Warren Sylvester" w:date="2020-02-26T14:50:00Z">
        <w:r w:rsidR="00D27CB8">
          <w:rPr>
            <w:rFonts w:asciiTheme="minorHAnsi" w:hAnsiTheme="minorHAnsi" w:cstheme="minorHAnsi"/>
            <w:color w:val="000000" w:themeColor="text1"/>
          </w:rPr>
          <w:t>9</w:t>
        </w:r>
      </w:ins>
      <w:del w:id="89" w:author="Eversley Warren Sylvester" w:date="2019-01-10T08:26:00Z">
        <w:r w:rsidRPr="0069080C" w:rsidDel="00163CCA">
          <w:rPr>
            <w:rFonts w:asciiTheme="minorHAnsi" w:hAnsiTheme="minorHAnsi" w:cstheme="minorHAnsi"/>
            <w:color w:val="000000" w:themeColor="text1"/>
          </w:rPr>
          <w:delText>7</w:delText>
        </w:r>
      </w:del>
      <w:r w:rsidRPr="0069080C">
        <w:rPr>
          <w:rFonts w:asciiTheme="minorHAnsi" w:hAnsiTheme="minorHAnsi" w:cstheme="minorHAnsi"/>
          <w:color w:val="000000" w:themeColor="text1"/>
        </w:rPr>
        <w:t xml:space="preserve"> vedtok en handlingsplan som har vært førende for styrets arbeid det siste året. Årsberetningen redegjør for arbeidet på disse områdene:</w:t>
      </w:r>
    </w:p>
    <w:p w14:paraId="2B47C4CE" w14:textId="77777777" w:rsidR="0069080C" w:rsidRPr="0069080C" w:rsidRDefault="0069080C" w:rsidP="0069080C">
      <w:pPr>
        <w:pStyle w:val="Default"/>
        <w:numPr>
          <w:ilvl w:val="0"/>
          <w:numId w:val="4"/>
        </w:numPr>
        <w:rPr>
          <w:rFonts w:asciiTheme="minorHAnsi" w:hAnsiTheme="minorHAnsi" w:cstheme="minorHAnsi"/>
          <w:b/>
          <w:color w:val="000000" w:themeColor="text1"/>
        </w:rPr>
      </w:pPr>
      <w:r w:rsidRPr="0069080C">
        <w:rPr>
          <w:rFonts w:asciiTheme="minorHAnsi" w:hAnsiTheme="minorHAnsi" w:cstheme="minorHAnsi"/>
          <w:b/>
          <w:color w:val="000000" w:themeColor="text1"/>
        </w:rPr>
        <w:t>Arbeide for å være et tilbud til medlemmer lokalt og et tydelig talerør for F2Fs budskap</w:t>
      </w:r>
    </w:p>
    <w:p w14:paraId="7B55D8AA" w14:textId="77777777" w:rsidR="0069080C" w:rsidRPr="0069080C" w:rsidRDefault="0069080C" w:rsidP="0069080C">
      <w:pPr>
        <w:pStyle w:val="Default"/>
        <w:ind w:left="720"/>
        <w:rPr>
          <w:rFonts w:asciiTheme="minorHAnsi" w:hAnsiTheme="minorHAnsi" w:cstheme="minorHAnsi"/>
          <w:color w:val="000000" w:themeColor="text1"/>
        </w:rPr>
      </w:pPr>
      <w:r w:rsidRPr="0069080C">
        <w:rPr>
          <w:rFonts w:asciiTheme="minorHAnsi" w:hAnsiTheme="minorHAnsi" w:cstheme="minorHAnsi"/>
          <w:color w:val="000000" w:themeColor="text1"/>
        </w:rPr>
        <w:t>Dette har vært den røde tråden i vårt arbeid i perioden</w:t>
      </w:r>
    </w:p>
    <w:p w14:paraId="2765FD0D" w14:textId="77777777" w:rsidR="0069080C" w:rsidRPr="0069080C" w:rsidRDefault="0069080C" w:rsidP="0069080C">
      <w:pPr>
        <w:pStyle w:val="Default"/>
        <w:ind w:left="1080"/>
        <w:rPr>
          <w:rFonts w:asciiTheme="minorHAnsi" w:hAnsiTheme="minorHAnsi" w:cstheme="minorHAnsi"/>
          <w:color w:val="000000" w:themeColor="text1"/>
        </w:rPr>
      </w:pPr>
    </w:p>
    <w:p w14:paraId="0EA9A8FA" w14:textId="77777777" w:rsidR="0069080C" w:rsidRPr="0069080C" w:rsidRDefault="0069080C" w:rsidP="0069080C">
      <w:pPr>
        <w:pStyle w:val="Default"/>
        <w:numPr>
          <w:ilvl w:val="0"/>
          <w:numId w:val="4"/>
        </w:numPr>
        <w:rPr>
          <w:rFonts w:asciiTheme="minorHAnsi" w:hAnsiTheme="minorHAnsi" w:cstheme="minorHAnsi"/>
          <w:b/>
          <w:color w:val="000000" w:themeColor="text1"/>
        </w:rPr>
      </w:pPr>
      <w:r w:rsidRPr="0069080C">
        <w:rPr>
          <w:rFonts w:asciiTheme="minorHAnsi" w:hAnsiTheme="minorHAnsi" w:cstheme="minorHAnsi"/>
          <w:b/>
          <w:color w:val="000000" w:themeColor="text1"/>
        </w:rPr>
        <w:t>Tilby medlemssamlinger basert på medlemmenes ønsker og innspill</w:t>
      </w:r>
    </w:p>
    <w:p w14:paraId="1DC43CB7" w14:textId="419B85BE" w:rsidR="0069080C" w:rsidRPr="0069080C" w:rsidRDefault="0069080C" w:rsidP="0069080C">
      <w:pPr>
        <w:pStyle w:val="Default"/>
        <w:numPr>
          <w:ilvl w:val="1"/>
          <w:numId w:val="4"/>
        </w:numPr>
        <w:rPr>
          <w:rFonts w:asciiTheme="minorHAnsi" w:hAnsiTheme="minorHAnsi" w:cstheme="minorHAnsi"/>
          <w:color w:val="000000" w:themeColor="text1"/>
        </w:rPr>
      </w:pPr>
      <w:r w:rsidRPr="0069080C">
        <w:rPr>
          <w:rFonts w:asciiTheme="minorHAnsi" w:hAnsiTheme="minorHAnsi" w:cstheme="minorHAnsi"/>
          <w:color w:val="000000" w:themeColor="text1"/>
        </w:rPr>
        <w:t>FMK – «</w:t>
      </w:r>
      <w:del w:id="90" w:author="Eversley Warren Sylvester" w:date="2019-01-10T08:27:00Z">
        <w:r w:rsidRPr="0069080C" w:rsidDel="00163CCA">
          <w:rPr>
            <w:rFonts w:asciiTheme="minorHAnsi" w:hAnsiTheme="minorHAnsi" w:cstheme="minorHAnsi"/>
            <w:color w:val="000000" w:themeColor="text1"/>
          </w:rPr>
          <w:delText>Første mandag på Kontoret</w:delText>
        </w:r>
      </w:del>
      <w:ins w:id="91" w:author="Eversley Warren Sylvester" w:date="2019-01-10T08:27:00Z">
        <w:r w:rsidR="00163CCA">
          <w:rPr>
            <w:rFonts w:asciiTheme="minorHAnsi" w:hAnsiTheme="minorHAnsi" w:cstheme="minorHAnsi"/>
            <w:color w:val="000000" w:themeColor="text1"/>
          </w:rPr>
          <w:t xml:space="preserve">  Faste Møte i </w:t>
        </w:r>
        <w:proofErr w:type="spellStart"/>
        <w:r w:rsidR="00163CCA">
          <w:rPr>
            <w:rFonts w:asciiTheme="minorHAnsi" w:hAnsiTheme="minorHAnsi" w:cstheme="minorHAnsi"/>
            <w:color w:val="000000" w:themeColor="text1"/>
          </w:rPr>
          <w:t>Kaigaten</w:t>
        </w:r>
      </w:ins>
      <w:proofErr w:type="spellEnd"/>
      <w:r w:rsidRPr="0069080C">
        <w:rPr>
          <w:rFonts w:asciiTheme="minorHAnsi" w:hAnsiTheme="minorHAnsi" w:cstheme="minorHAnsi"/>
          <w:color w:val="000000" w:themeColor="text1"/>
        </w:rPr>
        <w:t>»</w:t>
      </w:r>
    </w:p>
    <w:p w14:paraId="0C59ED4F" w14:textId="23C3CB73" w:rsidR="0069080C" w:rsidRPr="0069080C" w:rsidRDefault="0069080C" w:rsidP="0069080C">
      <w:pPr>
        <w:pStyle w:val="Default"/>
        <w:ind w:left="1440"/>
        <w:rPr>
          <w:rFonts w:asciiTheme="minorHAnsi" w:hAnsiTheme="minorHAnsi" w:cstheme="minorHAnsi"/>
          <w:color w:val="000000" w:themeColor="text1"/>
        </w:rPr>
      </w:pPr>
      <w:r w:rsidRPr="0069080C">
        <w:rPr>
          <w:rFonts w:asciiTheme="minorHAnsi" w:hAnsiTheme="minorHAnsi" w:cstheme="minorHAnsi"/>
          <w:color w:val="000000" w:themeColor="text1"/>
        </w:rPr>
        <w:t xml:space="preserve">Avholdt </w:t>
      </w:r>
      <w:r w:rsidR="00846920">
        <w:rPr>
          <w:rFonts w:asciiTheme="minorHAnsi" w:hAnsiTheme="minorHAnsi" w:cstheme="minorHAnsi"/>
          <w:color w:val="000000" w:themeColor="text1"/>
        </w:rPr>
        <w:t>10</w:t>
      </w:r>
      <w:r w:rsidRPr="0069080C">
        <w:rPr>
          <w:rFonts w:asciiTheme="minorHAnsi" w:hAnsiTheme="minorHAnsi" w:cstheme="minorHAnsi"/>
          <w:color w:val="000000" w:themeColor="text1"/>
        </w:rPr>
        <w:t xml:space="preserve"> arrangement i perioden. Nytt møtested er etablert i </w:t>
      </w:r>
      <w:r w:rsidR="00846920">
        <w:rPr>
          <w:rFonts w:asciiTheme="minorHAnsi" w:hAnsiTheme="minorHAnsi" w:cstheme="minorHAnsi"/>
          <w:color w:val="000000" w:themeColor="text1"/>
        </w:rPr>
        <w:t xml:space="preserve">Innbyggerservice, </w:t>
      </w:r>
      <w:proofErr w:type="spellStart"/>
      <w:r w:rsidRPr="0069080C">
        <w:rPr>
          <w:rFonts w:asciiTheme="minorHAnsi" w:hAnsiTheme="minorHAnsi" w:cstheme="minorHAnsi"/>
          <w:color w:val="000000" w:themeColor="text1"/>
        </w:rPr>
        <w:t>Kaigaten</w:t>
      </w:r>
      <w:proofErr w:type="spellEnd"/>
      <w:r w:rsidRPr="0069080C">
        <w:rPr>
          <w:rFonts w:asciiTheme="minorHAnsi" w:hAnsiTheme="minorHAnsi" w:cstheme="minorHAnsi"/>
          <w:color w:val="000000" w:themeColor="text1"/>
        </w:rPr>
        <w:t xml:space="preserve"> 4</w:t>
      </w:r>
      <w:r w:rsidR="00846920">
        <w:rPr>
          <w:rFonts w:asciiTheme="minorHAnsi" w:hAnsiTheme="minorHAnsi" w:cstheme="minorHAnsi"/>
          <w:color w:val="000000" w:themeColor="text1"/>
        </w:rPr>
        <w:t xml:space="preserve">. </w:t>
      </w:r>
    </w:p>
    <w:p w14:paraId="70F1A558" w14:textId="27D99ABD" w:rsidR="0069080C" w:rsidRPr="00846920" w:rsidDel="009015E0" w:rsidRDefault="0069080C" w:rsidP="0069080C">
      <w:pPr>
        <w:numPr>
          <w:ilvl w:val="1"/>
          <w:numId w:val="4"/>
        </w:numPr>
        <w:autoSpaceDE w:val="0"/>
        <w:autoSpaceDN w:val="0"/>
        <w:adjustRightInd w:val="0"/>
        <w:rPr>
          <w:del w:id="92" w:author="Eversley Warren Sylvester" w:date="2020-02-26T14:52:00Z"/>
          <w:rFonts w:ascii="Calibri" w:hAnsi="Calibri" w:cs="Calibri"/>
          <w:color w:val="000000" w:themeColor="text1"/>
        </w:rPr>
      </w:pPr>
      <w:del w:id="93" w:author="Eversley Warren Sylvester" w:date="2020-02-26T14:52:00Z">
        <w:r w:rsidRPr="00846920" w:rsidDel="009015E0">
          <w:rPr>
            <w:rFonts w:ascii="Calibri" w:hAnsi="Calibri" w:cs="Calibri"/>
            <w:color w:val="000000" w:themeColor="text1"/>
          </w:rPr>
          <w:delText>Fagmøter med aktuelt tema</w:delText>
        </w:r>
      </w:del>
    </w:p>
    <w:p w14:paraId="0692E31D" w14:textId="49098CE0" w:rsidR="0069080C" w:rsidRPr="00846920" w:rsidDel="009015E0" w:rsidRDefault="00846920" w:rsidP="00846920">
      <w:pPr>
        <w:autoSpaceDE w:val="0"/>
        <w:autoSpaceDN w:val="0"/>
        <w:adjustRightInd w:val="0"/>
        <w:ind w:left="1416"/>
        <w:rPr>
          <w:del w:id="94" w:author="Eversley Warren Sylvester" w:date="2020-02-26T14:52:00Z"/>
          <w:rFonts w:ascii="Calibri" w:eastAsiaTheme="minorHAnsi" w:hAnsi="Calibri" w:cs="Calibri"/>
          <w:lang w:eastAsia="en-US"/>
        </w:rPr>
      </w:pPr>
      <w:del w:id="95" w:author="Eversley Warren Sylvester" w:date="2020-02-26T14:52:00Z">
        <w:r w:rsidRPr="00846920" w:rsidDel="009015E0">
          <w:rPr>
            <w:rFonts w:ascii="Calibri" w:hAnsi="Calibri" w:cs="Calibri"/>
            <w:color w:val="000000" w:themeColor="text1"/>
          </w:rPr>
          <w:delText>06</w:delText>
        </w:r>
        <w:r w:rsidR="0069080C" w:rsidRPr="00846920" w:rsidDel="009015E0">
          <w:rPr>
            <w:rFonts w:ascii="Calibri" w:hAnsi="Calibri" w:cs="Calibri"/>
            <w:color w:val="000000" w:themeColor="text1"/>
          </w:rPr>
          <w:delText>.</w:delText>
        </w:r>
        <w:r w:rsidRPr="00846920" w:rsidDel="009015E0">
          <w:rPr>
            <w:rFonts w:ascii="Calibri" w:hAnsi="Calibri" w:cs="Calibri"/>
            <w:color w:val="000000" w:themeColor="text1"/>
          </w:rPr>
          <w:delText>11</w:delText>
        </w:r>
        <w:r w:rsidR="0069080C" w:rsidRPr="00846920" w:rsidDel="009015E0">
          <w:rPr>
            <w:rFonts w:ascii="Calibri" w:hAnsi="Calibri" w:cs="Calibri"/>
            <w:color w:val="000000" w:themeColor="text1"/>
          </w:rPr>
          <w:delText>.1</w:delText>
        </w:r>
        <w:r w:rsidRPr="00846920" w:rsidDel="009015E0">
          <w:rPr>
            <w:rFonts w:ascii="Calibri" w:hAnsi="Calibri" w:cs="Calibri"/>
            <w:color w:val="000000" w:themeColor="text1"/>
          </w:rPr>
          <w:delText>8</w:delText>
        </w:r>
        <w:r w:rsidR="0069080C" w:rsidRPr="00846920" w:rsidDel="009015E0">
          <w:rPr>
            <w:rFonts w:ascii="Calibri" w:hAnsi="Calibri" w:cs="Calibri"/>
            <w:color w:val="000000" w:themeColor="text1"/>
          </w:rPr>
          <w:delText xml:space="preserve">: </w:delText>
        </w:r>
        <w:r w:rsidRPr="00846920" w:rsidDel="009015E0">
          <w:rPr>
            <w:rFonts w:ascii="Calibri" w:hAnsi="Calibri" w:cs="Calibri"/>
            <w:color w:val="000000" w:themeColor="text1"/>
          </w:rPr>
          <w:delText>«</w:delText>
        </w:r>
        <w:r w:rsidRPr="00846920" w:rsidDel="009015E0">
          <w:rPr>
            <w:rFonts w:ascii="Calibri" w:hAnsi="Calibri" w:cs="Calibri"/>
            <w:b/>
            <w:color w:val="000000" w:themeColor="text1"/>
          </w:rPr>
          <w:delText>Konfliktfylt samlivsbrudd – barnets omsorgsituasjon og rettssikkerhet</w:delText>
        </w:r>
        <w:r w:rsidRPr="00846920" w:rsidDel="009015E0">
          <w:rPr>
            <w:rFonts w:ascii="Calibri" w:hAnsi="Calibri" w:cs="Calibri"/>
            <w:color w:val="000000" w:themeColor="text1"/>
          </w:rPr>
          <w:delText>»</w:delText>
        </w:r>
        <w:r w:rsidR="0069080C" w:rsidRPr="00846920" w:rsidDel="009015E0">
          <w:rPr>
            <w:rFonts w:ascii="Calibri" w:hAnsi="Calibri" w:cs="Calibri"/>
            <w:color w:val="000000" w:themeColor="text1"/>
          </w:rPr>
          <w:delText xml:space="preserve">. </w:delText>
        </w:r>
        <w:r w:rsidRPr="00846920" w:rsidDel="009015E0">
          <w:rPr>
            <w:rFonts w:ascii="Calibri" w:hAnsi="Calibri" w:cs="Calibri"/>
            <w:color w:val="000000" w:themeColor="text1"/>
          </w:rPr>
          <w:delText xml:space="preserve">Foredragsholdere; </w:delText>
        </w:r>
        <w:r w:rsidRPr="00846920" w:rsidDel="009015E0">
          <w:rPr>
            <w:rFonts w:ascii="Calibri" w:hAnsi="Calibri" w:cs="Calibri"/>
            <w:b/>
            <w:color w:val="000000" w:themeColor="text1"/>
          </w:rPr>
          <w:delText>Tore Salvesen</w:delText>
        </w:r>
        <w:r w:rsidRPr="00846920" w:rsidDel="009015E0">
          <w:rPr>
            <w:rFonts w:ascii="Calibri" w:hAnsi="Calibri" w:cs="Calibri"/>
            <w:color w:val="000000" w:themeColor="text1"/>
          </w:rPr>
          <w:delText xml:space="preserve">, </w:delText>
        </w:r>
        <w:r w:rsidRPr="00846920" w:rsidDel="009015E0">
          <w:rPr>
            <w:rFonts w:ascii="Calibri" w:eastAsiaTheme="minorHAnsi" w:hAnsi="Calibri" w:cs="Calibri"/>
            <w:lang w:eastAsia="en-US"/>
          </w:rPr>
          <w:delText xml:space="preserve">politiinspektør ved seksjon for etterforskning av drap, grov vold og seksuallovbrudd, gir et innblikk i politiets arbeid med etterforskningen av voldsanklager. </w:delText>
        </w:r>
      </w:del>
    </w:p>
    <w:p w14:paraId="5AD1951F" w14:textId="02E93F57" w:rsidR="00846920" w:rsidRPr="00846920" w:rsidDel="009015E0" w:rsidRDefault="00846920" w:rsidP="00846920">
      <w:pPr>
        <w:autoSpaceDE w:val="0"/>
        <w:autoSpaceDN w:val="0"/>
        <w:adjustRightInd w:val="0"/>
        <w:ind w:left="708" w:firstLine="708"/>
        <w:rPr>
          <w:del w:id="96" w:author="Eversley Warren Sylvester" w:date="2020-02-26T14:52:00Z"/>
          <w:rFonts w:ascii="Calibri" w:eastAsiaTheme="minorHAnsi" w:hAnsi="Calibri" w:cs="Calibri"/>
          <w:lang w:eastAsia="en-US"/>
        </w:rPr>
      </w:pPr>
      <w:del w:id="97" w:author="Eversley Warren Sylvester" w:date="2020-02-26T14:52:00Z">
        <w:r w:rsidRPr="00846920" w:rsidDel="009015E0">
          <w:rPr>
            <w:rFonts w:ascii="Calibri" w:eastAsiaTheme="minorHAnsi" w:hAnsi="Calibri" w:cs="Calibri"/>
            <w:b/>
            <w:lang w:eastAsia="en-US"/>
          </w:rPr>
          <w:delText>Jan Stokkebekk</w:delText>
        </w:r>
        <w:r w:rsidRPr="00846920" w:rsidDel="009015E0">
          <w:rPr>
            <w:rFonts w:ascii="Calibri" w:eastAsiaTheme="minorHAnsi" w:hAnsi="Calibri" w:cs="Calibri"/>
            <w:lang w:eastAsia="en-US"/>
          </w:rPr>
          <w:delText xml:space="preserve">, MFSP, og kollega psykologspesialist </w:delText>
        </w:r>
        <w:r w:rsidRPr="00846920" w:rsidDel="009015E0">
          <w:rPr>
            <w:rFonts w:ascii="Calibri" w:eastAsiaTheme="minorHAnsi" w:hAnsi="Calibri" w:cs="Calibri"/>
            <w:b/>
            <w:lang w:eastAsia="en-US"/>
          </w:rPr>
          <w:delText>Ingeborg Huglen</w:delText>
        </w:r>
        <w:r w:rsidRPr="00846920" w:rsidDel="009015E0">
          <w:rPr>
            <w:rFonts w:ascii="Calibri" w:eastAsiaTheme="minorHAnsi" w:hAnsi="Calibri" w:cs="Calibri"/>
            <w:lang w:eastAsia="en-US"/>
          </w:rPr>
          <w:delText>, presenterer</w:delText>
        </w:r>
      </w:del>
    </w:p>
    <w:p w14:paraId="305FD394" w14:textId="072D7CEE" w:rsidR="00846920" w:rsidRPr="00846920" w:rsidDel="009015E0" w:rsidRDefault="00846920" w:rsidP="00846920">
      <w:pPr>
        <w:autoSpaceDE w:val="0"/>
        <w:autoSpaceDN w:val="0"/>
        <w:adjustRightInd w:val="0"/>
        <w:ind w:left="1416"/>
        <w:rPr>
          <w:del w:id="98" w:author="Eversley Warren Sylvester" w:date="2020-02-26T14:52:00Z"/>
          <w:rFonts w:ascii="Calibri" w:eastAsiaTheme="minorHAnsi" w:hAnsi="Calibri" w:cs="Calibri"/>
          <w:lang w:eastAsia="en-US"/>
        </w:rPr>
      </w:pPr>
      <w:del w:id="99" w:author="Eversley Warren Sylvester" w:date="2020-02-26T14:52:00Z">
        <w:r w:rsidRPr="00846920" w:rsidDel="009015E0">
          <w:rPr>
            <w:rFonts w:ascii="Calibri" w:eastAsiaTheme="minorHAnsi" w:hAnsi="Calibri" w:cs="Calibri"/>
            <w:lang w:eastAsia="en-US"/>
          </w:rPr>
          <w:delText>tilbudet SB2H og snakker litt om temaet tilknyttet samlivsbrudd og hvordan barn best kan håndtere dette.</w:delText>
        </w:r>
      </w:del>
    </w:p>
    <w:p w14:paraId="70E07C86" w14:textId="771E7D1E" w:rsidR="0069080C" w:rsidRPr="0069080C" w:rsidDel="009015E0" w:rsidRDefault="0069080C" w:rsidP="00846920">
      <w:pPr>
        <w:pStyle w:val="Default"/>
        <w:ind w:left="1440"/>
        <w:rPr>
          <w:del w:id="100" w:author="Eversley Warren Sylvester" w:date="2020-02-26T14:52:00Z"/>
          <w:rFonts w:asciiTheme="minorHAnsi" w:hAnsiTheme="minorHAnsi" w:cstheme="minorHAnsi"/>
          <w:color w:val="000000" w:themeColor="text1"/>
        </w:rPr>
      </w:pPr>
    </w:p>
    <w:p w14:paraId="6F160455" w14:textId="49AEC0F0" w:rsidR="0069080C" w:rsidDel="009015E0" w:rsidRDefault="0069080C" w:rsidP="0069080C">
      <w:pPr>
        <w:pStyle w:val="Default"/>
        <w:numPr>
          <w:ilvl w:val="1"/>
          <w:numId w:val="4"/>
        </w:numPr>
        <w:rPr>
          <w:del w:id="101" w:author="Eversley Warren Sylvester" w:date="2020-02-26T14:52:00Z"/>
          <w:rFonts w:asciiTheme="minorHAnsi" w:hAnsiTheme="minorHAnsi" w:cstheme="minorHAnsi"/>
          <w:color w:val="000000" w:themeColor="text1"/>
        </w:rPr>
      </w:pPr>
      <w:del w:id="102" w:author="Eversley Warren Sylvester" w:date="2020-02-26T14:52:00Z">
        <w:r w:rsidRPr="0069080C" w:rsidDel="009015E0">
          <w:rPr>
            <w:rFonts w:asciiTheme="minorHAnsi" w:hAnsiTheme="minorHAnsi" w:cstheme="minorHAnsi"/>
            <w:color w:val="000000" w:themeColor="text1"/>
          </w:rPr>
          <w:delText>Sommersamling for medlemmer og barn</w:delText>
        </w:r>
        <w:r w:rsidR="000D6C8A" w:rsidDel="009015E0">
          <w:rPr>
            <w:rFonts w:asciiTheme="minorHAnsi" w:hAnsiTheme="minorHAnsi" w:cstheme="minorHAnsi"/>
            <w:color w:val="000000" w:themeColor="text1"/>
          </w:rPr>
          <w:br/>
          <w:delText>Avlyst grunnet dårlig vær/manglende påmelding</w:delText>
        </w:r>
        <w:r w:rsidR="000D6C8A" w:rsidDel="009015E0">
          <w:rPr>
            <w:rFonts w:asciiTheme="minorHAnsi" w:hAnsiTheme="minorHAnsi" w:cstheme="minorHAnsi"/>
            <w:color w:val="000000" w:themeColor="text1"/>
          </w:rPr>
          <w:br/>
        </w:r>
      </w:del>
    </w:p>
    <w:p w14:paraId="4C6A93B6" w14:textId="584BD0A5" w:rsidR="000D6C8A" w:rsidDel="009015E0" w:rsidRDefault="000D6C8A" w:rsidP="0069080C">
      <w:pPr>
        <w:pStyle w:val="Default"/>
        <w:numPr>
          <w:ilvl w:val="1"/>
          <w:numId w:val="4"/>
        </w:numPr>
        <w:rPr>
          <w:del w:id="103" w:author="Eversley Warren Sylvester" w:date="2020-02-26T14:52:00Z"/>
          <w:rFonts w:asciiTheme="minorHAnsi" w:hAnsiTheme="minorHAnsi" w:cstheme="minorHAnsi"/>
          <w:color w:val="000000" w:themeColor="text1"/>
        </w:rPr>
      </w:pPr>
      <w:del w:id="104" w:author="Eversley Warren Sylvester" w:date="2020-02-26T14:52:00Z">
        <w:r w:rsidDel="009015E0">
          <w:rPr>
            <w:rFonts w:asciiTheme="minorHAnsi" w:hAnsiTheme="minorHAnsi" w:cstheme="minorHAnsi"/>
            <w:color w:val="000000" w:themeColor="text1"/>
          </w:rPr>
          <w:delText xml:space="preserve">Årsavslutning - Bowling ved Vannkanten </w:delText>
        </w:r>
        <w:r w:rsidDel="009015E0">
          <w:rPr>
            <w:rFonts w:asciiTheme="minorHAnsi" w:hAnsiTheme="minorHAnsi" w:cstheme="minorHAnsi"/>
            <w:color w:val="000000" w:themeColor="text1"/>
          </w:rPr>
          <w:br/>
          <w:delText xml:space="preserve">8. desember – 5 oppmøtte </w:delText>
        </w:r>
        <w:r w:rsidDel="009015E0">
          <w:rPr>
            <w:rFonts w:asciiTheme="minorHAnsi" w:hAnsiTheme="minorHAnsi" w:cstheme="minorHAnsi"/>
            <w:color w:val="000000" w:themeColor="text1"/>
          </w:rPr>
          <w:br/>
        </w:r>
      </w:del>
    </w:p>
    <w:p w14:paraId="438D913B" w14:textId="290960F9" w:rsidR="00846920" w:rsidRPr="000D6C8A" w:rsidDel="009015E0" w:rsidRDefault="00846920" w:rsidP="000D6C8A">
      <w:pPr>
        <w:pStyle w:val="Default"/>
        <w:ind w:left="1440"/>
        <w:rPr>
          <w:del w:id="105" w:author="Eversley Warren Sylvester" w:date="2020-02-26T14:52:00Z"/>
          <w:rFonts w:asciiTheme="minorHAnsi" w:hAnsiTheme="minorHAnsi" w:cstheme="minorHAnsi"/>
          <w:color w:val="000000" w:themeColor="text1"/>
        </w:rPr>
      </w:pPr>
    </w:p>
    <w:p w14:paraId="67D9F072" w14:textId="44390C71" w:rsidR="00846920" w:rsidRPr="0069080C" w:rsidDel="009015E0" w:rsidRDefault="00846920" w:rsidP="00846920">
      <w:pPr>
        <w:pStyle w:val="Default"/>
        <w:rPr>
          <w:del w:id="106" w:author="Eversley Warren Sylvester" w:date="2020-02-26T14:52:00Z"/>
          <w:rFonts w:asciiTheme="minorHAnsi" w:hAnsiTheme="minorHAnsi" w:cstheme="minorHAnsi"/>
          <w:color w:val="000000" w:themeColor="text1"/>
        </w:rPr>
      </w:pPr>
    </w:p>
    <w:p w14:paraId="38535FCB" w14:textId="635B15E7" w:rsidR="0069080C" w:rsidDel="009015E0" w:rsidRDefault="0069080C">
      <w:pPr>
        <w:pStyle w:val="Default"/>
        <w:rPr>
          <w:del w:id="107" w:author="Eversley Warren Sylvester" w:date="2020-02-26T14:52:00Z"/>
          <w:rFonts w:asciiTheme="minorHAnsi" w:hAnsiTheme="minorHAnsi" w:cstheme="minorHAnsi"/>
          <w:color w:val="000000" w:themeColor="text1"/>
        </w:rPr>
        <w:pPrChange w:id="108" w:author="Eversley Warren Sylvester" w:date="2020-02-26T14:52:00Z">
          <w:pPr>
            <w:pStyle w:val="Default"/>
            <w:ind w:left="1440"/>
          </w:pPr>
        </w:pPrChange>
      </w:pPr>
    </w:p>
    <w:p w14:paraId="386425CC" w14:textId="77777777" w:rsidR="00575438" w:rsidRPr="0069080C" w:rsidRDefault="00575438">
      <w:pPr>
        <w:pStyle w:val="Default"/>
        <w:rPr>
          <w:rFonts w:asciiTheme="minorHAnsi" w:hAnsiTheme="minorHAnsi" w:cstheme="minorHAnsi"/>
          <w:color w:val="000000" w:themeColor="text1"/>
        </w:rPr>
        <w:pPrChange w:id="109" w:author="Eversley Warren Sylvester" w:date="2020-02-26T14:52:00Z">
          <w:pPr>
            <w:pStyle w:val="Default"/>
            <w:ind w:left="1440"/>
          </w:pPr>
        </w:pPrChange>
      </w:pPr>
    </w:p>
    <w:p w14:paraId="718EC669" w14:textId="77777777" w:rsidR="0069080C" w:rsidRPr="0069080C" w:rsidRDefault="0069080C" w:rsidP="0069080C">
      <w:pPr>
        <w:pStyle w:val="Default"/>
        <w:numPr>
          <w:ilvl w:val="0"/>
          <w:numId w:val="4"/>
        </w:numPr>
        <w:rPr>
          <w:rFonts w:asciiTheme="minorHAnsi" w:hAnsiTheme="minorHAnsi" w:cstheme="minorHAnsi"/>
          <w:b/>
          <w:color w:val="000000" w:themeColor="text1"/>
        </w:rPr>
      </w:pPr>
      <w:r w:rsidRPr="0069080C">
        <w:rPr>
          <w:rFonts w:asciiTheme="minorHAnsi" w:hAnsiTheme="minorHAnsi" w:cstheme="minorHAnsi"/>
          <w:b/>
          <w:color w:val="000000" w:themeColor="text1"/>
        </w:rPr>
        <w:t>Være synlig i media og samfunnet</w:t>
      </w:r>
    </w:p>
    <w:p w14:paraId="0D5E97EB" w14:textId="0683C919" w:rsidR="0069080C" w:rsidRPr="0069080C" w:rsidDel="009015E0" w:rsidRDefault="000D6C8A" w:rsidP="0069080C">
      <w:pPr>
        <w:pStyle w:val="Default"/>
        <w:ind w:left="720"/>
        <w:rPr>
          <w:del w:id="110" w:author="Eversley Warren Sylvester" w:date="2020-02-26T14:53:00Z"/>
          <w:rFonts w:asciiTheme="minorHAnsi" w:hAnsiTheme="minorHAnsi" w:cstheme="minorHAnsi"/>
          <w:color w:val="000000" w:themeColor="text1"/>
        </w:rPr>
      </w:pPr>
      <w:r>
        <w:rPr>
          <w:rFonts w:asciiTheme="minorHAnsi" w:hAnsiTheme="minorHAnsi" w:cstheme="minorHAnsi"/>
          <w:color w:val="000000" w:themeColor="text1"/>
        </w:rPr>
        <w:t xml:space="preserve">- </w:t>
      </w:r>
      <w:r w:rsidR="0069080C" w:rsidRPr="0069080C">
        <w:rPr>
          <w:rFonts w:asciiTheme="minorHAnsi" w:hAnsiTheme="minorHAnsi" w:cstheme="minorHAnsi"/>
          <w:color w:val="000000" w:themeColor="text1"/>
        </w:rPr>
        <w:t>Arrangert verve- og informasjonsstand</w:t>
      </w:r>
      <w:ins w:id="111" w:author="Eversley Warren Sylvester" w:date="2020-02-26T14:53:00Z">
        <w:r w:rsidR="009015E0">
          <w:rPr>
            <w:rFonts w:asciiTheme="minorHAnsi" w:hAnsiTheme="minorHAnsi" w:cstheme="minorHAnsi"/>
            <w:color w:val="000000" w:themeColor="text1"/>
          </w:rPr>
          <w:t xml:space="preserve"> </w:t>
        </w:r>
      </w:ins>
    </w:p>
    <w:p w14:paraId="292150E3" w14:textId="6F9036F6" w:rsidR="000D6C8A" w:rsidRDefault="0069080C">
      <w:pPr>
        <w:pStyle w:val="Default"/>
        <w:ind w:left="720"/>
        <w:rPr>
          <w:rFonts w:asciiTheme="minorHAnsi" w:hAnsiTheme="minorHAnsi" w:cstheme="minorHAnsi"/>
          <w:color w:val="000000" w:themeColor="text1"/>
        </w:rPr>
      </w:pPr>
      <w:r w:rsidRPr="0069080C">
        <w:rPr>
          <w:rFonts w:asciiTheme="minorHAnsi" w:hAnsiTheme="minorHAnsi" w:cstheme="minorHAnsi"/>
          <w:color w:val="000000" w:themeColor="text1"/>
        </w:rPr>
        <w:t>01.05.1</w:t>
      </w:r>
      <w:ins w:id="112" w:author="Eversley Warren Sylvester" w:date="2020-02-26T14:53:00Z">
        <w:r w:rsidR="009015E0">
          <w:rPr>
            <w:rFonts w:asciiTheme="minorHAnsi" w:hAnsiTheme="minorHAnsi" w:cstheme="minorHAnsi"/>
            <w:color w:val="000000" w:themeColor="text1"/>
          </w:rPr>
          <w:t>9</w:t>
        </w:r>
      </w:ins>
      <w:del w:id="113" w:author="Eversley Warren Sylvester" w:date="2020-02-26T14:53:00Z">
        <w:r w:rsidR="000D6C8A" w:rsidDel="009015E0">
          <w:rPr>
            <w:rFonts w:asciiTheme="minorHAnsi" w:hAnsiTheme="minorHAnsi" w:cstheme="minorHAnsi"/>
            <w:color w:val="000000" w:themeColor="text1"/>
          </w:rPr>
          <w:delText>8</w:delText>
        </w:r>
      </w:del>
      <w:r w:rsidRPr="0069080C">
        <w:rPr>
          <w:rFonts w:asciiTheme="minorHAnsi" w:hAnsiTheme="minorHAnsi" w:cstheme="minorHAnsi"/>
          <w:color w:val="000000" w:themeColor="text1"/>
        </w:rPr>
        <w:t>: Torgallmenningen, Bergen</w:t>
      </w:r>
      <w:r w:rsidR="000D6C8A">
        <w:rPr>
          <w:rFonts w:asciiTheme="minorHAnsi" w:hAnsiTheme="minorHAnsi" w:cstheme="minorHAnsi"/>
          <w:color w:val="000000" w:themeColor="text1"/>
        </w:rPr>
        <w:br/>
      </w:r>
    </w:p>
    <w:p w14:paraId="00F6C9E6" w14:textId="3EE1ACA1" w:rsidR="0069080C" w:rsidRPr="0069080C" w:rsidRDefault="000D6C8A" w:rsidP="0069080C">
      <w:pPr>
        <w:pStyle w:val="Default"/>
        <w:ind w:left="720"/>
        <w:rPr>
          <w:rFonts w:asciiTheme="minorHAnsi" w:hAnsiTheme="minorHAnsi" w:cstheme="minorHAnsi"/>
          <w:color w:val="000000" w:themeColor="text1"/>
        </w:rPr>
      </w:pPr>
      <w:r>
        <w:rPr>
          <w:rFonts w:asciiTheme="minorHAnsi" w:hAnsiTheme="minorHAnsi" w:cstheme="minorHAnsi"/>
          <w:color w:val="000000" w:themeColor="text1"/>
        </w:rPr>
        <w:t xml:space="preserve">- </w:t>
      </w:r>
      <w:ins w:id="114" w:author="Eversley Warren Sylvester" w:date="2020-02-26T14:55:00Z">
        <w:r w:rsidR="009015E0">
          <w:rPr>
            <w:rFonts w:asciiTheme="minorHAnsi" w:hAnsiTheme="minorHAnsi" w:cstheme="minorHAnsi"/>
            <w:color w:val="000000" w:themeColor="text1"/>
          </w:rPr>
          <w:t xml:space="preserve">To representanter fra lokallaget deltok på stand og arrangement i F2Fs regi under </w:t>
        </w:r>
      </w:ins>
      <w:del w:id="115" w:author="Eversley Warren Sylvester" w:date="2020-02-26T14:53:00Z">
        <w:r w:rsidDel="009015E0">
          <w:rPr>
            <w:rFonts w:asciiTheme="minorHAnsi" w:hAnsiTheme="minorHAnsi" w:cstheme="minorHAnsi"/>
            <w:color w:val="000000" w:themeColor="text1"/>
          </w:rPr>
          <w:delText>29.08.18 Lokallagsleder deltok på Norges første PAS - seminar i Oslo (Foreldrefremmedgjøring, hva er det og hva kan vi gjøre med det?)</w:delText>
        </w:r>
      </w:del>
      <w:proofErr w:type="spellStart"/>
      <w:ins w:id="116" w:author="Eversley Warren Sylvester" w:date="2020-02-26T14:53:00Z">
        <w:r w:rsidR="009015E0">
          <w:rPr>
            <w:rFonts w:asciiTheme="minorHAnsi" w:hAnsiTheme="minorHAnsi" w:cstheme="minorHAnsi"/>
            <w:color w:val="000000" w:themeColor="text1"/>
          </w:rPr>
          <w:t>Arendalsuka</w:t>
        </w:r>
      </w:ins>
      <w:proofErr w:type="spellEnd"/>
      <w:ins w:id="117" w:author="Eversley Warren Sylvester" w:date="2020-02-26T14:55:00Z">
        <w:r w:rsidR="009015E0">
          <w:rPr>
            <w:rFonts w:asciiTheme="minorHAnsi" w:hAnsiTheme="minorHAnsi" w:cstheme="minorHAnsi"/>
            <w:color w:val="000000" w:themeColor="text1"/>
          </w:rPr>
          <w:t>; 12 – 16.08</w:t>
        </w:r>
      </w:ins>
      <w:ins w:id="118" w:author="Eversley Warren Sylvester" w:date="2020-02-26T14:56:00Z">
        <w:r w:rsidR="009015E0">
          <w:rPr>
            <w:rFonts w:asciiTheme="minorHAnsi" w:hAnsiTheme="minorHAnsi" w:cstheme="minorHAnsi"/>
            <w:color w:val="000000" w:themeColor="text1"/>
          </w:rPr>
          <w:t>.2019, Arendal</w:t>
        </w:r>
      </w:ins>
      <w:r>
        <w:rPr>
          <w:rFonts w:asciiTheme="minorHAnsi" w:hAnsiTheme="minorHAnsi" w:cstheme="minorHAnsi"/>
          <w:color w:val="000000" w:themeColor="text1"/>
        </w:rPr>
        <w:br/>
      </w:r>
    </w:p>
    <w:p w14:paraId="1AD65163" w14:textId="6D9D61C7" w:rsidR="00377626" w:rsidDel="009015E0" w:rsidRDefault="000D6C8A" w:rsidP="000D6C8A">
      <w:pPr>
        <w:pStyle w:val="Default"/>
        <w:ind w:left="720"/>
        <w:rPr>
          <w:del w:id="119" w:author="Eversley Warren Sylvester" w:date="2020-02-26T14:57:00Z"/>
          <w:rFonts w:asciiTheme="minorHAnsi" w:hAnsiTheme="minorHAnsi" w:cstheme="minorHAnsi"/>
          <w:color w:val="000000" w:themeColor="text1"/>
        </w:rPr>
      </w:pPr>
      <w:del w:id="120" w:author="Eversley Warren Sylvester" w:date="2020-02-26T14:57:00Z">
        <w:r w:rsidDel="009015E0">
          <w:rPr>
            <w:rFonts w:asciiTheme="minorHAnsi" w:hAnsiTheme="minorHAnsi" w:cstheme="minorHAnsi"/>
            <w:color w:val="000000" w:themeColor="text1"/>
          </w:rPr>
          <w:delText>- 31.08.18 Artikkel i BT av lokallagsleder (Før var det nesten bare fortvilte fedre som tok kontakt. Nå kommer mødrene).</w:delText>
        </w:r>
      </w:del>
    </w:p>
    <w:p w14:paraId="4789A793" w14:textId="49BCEE27" w:rsidR="00377626" w:rsidDel="009015E0" w:rsidRDefault="00377626" w:rsidP="000D6C8A">
      <w:pPr>
        <w:pStyle w:val="Default"/>
        <w:ind w:left="720"/>
        <w:rPr>
          <w:del w:id="121" w:author="Eversley Warren Sylvester" w:date="2020-02-26T14:57:00Z"/>
          <w:rFonts w:asciiTheme="minorHAnsi" w:hAnsiTheme="minorHAnsi" w:cstheme="minorHAnsi"/>
          <w:color w:val="000000" w:themeColor="text1"/>
        </w:rPr>
      </w:pPr>
    </w:p>
    <w:p w14:paraId="75D48928" w14:textId="5022C6BB" w:rsidR="000D6C8A" w:rsidDel="009015E0" w:rsidRDefault="00377626" w:rsidP="000D6C8A">
      <w:pPr>
        <w:pStyle w:val="Default"/>
        <w:ind w:left="720"/>
        <w:rPr>
          <w:del w:id="122" w:author="Eversley Warren Sylvester" w:date="2020-02-26T14:57:00Z"/>
          <w:rFonts w:asciiTheme="minorHAnsi" w:hAnsiTheme="minorHAnsi" w:cstheme="minorHAnsi"/>
          <w:color w:val="000000" w:themeColor="text1"/>
        </w:rPr>
      </w:pPr>
      <w:del w:id="123" w:author="Eversley Warren Sylvester" w:date="2020-02-26T14:57:00Z">
        <w:r w:rsidDel="009015E0">
          <w:rPr>
            <w:rFonts w:asciiTheme="minorHAnsi" w:hAnsiTheme="minorHAnsi" w:cstheme="minorHAnsi"/>
            <w:color w:val="000000" w:themeColor="text1"/>
          </w:rPr>
          <w:delText xml:space="preserve">- 26.10.18 Nye brosjyrer utformet og gjennomgang av ny tekst av styret i Hordaland. Utviklet lokalt og sentralt.   </w:delText>
        </w:r>
        <w:r w:rsidR="000D6C8A" w:rsidDel="009015E0">
          <w:rPr>
            <w:rFonts w:asciiTheme="minorHAnsi" w:hAnsiTheme="minorHAnsi" w:cstheme="minorHAnsi"/>
            <w:color w:val="000000" w:themeColor="text1"/>
          </w:rPr>
          <w:br/>
        </w:r>
        <w:r w:rsidR="000D6C8A" w:rsidDel="009015E0">
          <w:rPr>
            <w:rFonts w:asciiTheme="minorHAnsi" w:hAnsiTheme="minorHAnsi" w:cstheme="minorHAnsi"/>
            <w:color w:val="000000" w:themeColor="text1"/>
          </w:rPr>
          <w:br/>
          <w:delText>- 30.10.18 IA Konferanse (Inkluderende Arbeidsliv)</w:delText>
        </w:r>
        <w:r w:rsidDel="009015E0">
          <w:rPr>
            <w:rFonts w:asciiTheme="minorHAnsi" w:hAnsiTheme="minorHAnsi" w:cstheme="minorHAnsi"/>
            <w:color w:val="000000" w:themeColor="text1"/>
          </w:rPr>
          <w:delText xml:space="preserve"> i Grieghallen. Vi stilte med tre deltakere og laget nytt markedsmateriale (roll-ups) for anledningen. Utformet en kortversjon av sluttrapporten fra 2006 (Sorg uten blomster). </w:delText>
        </w:r>
      </w:del>
    </w:p>
    <w:p w14:paraId="4315FCDB" w14:textId="612EDD35" w:rsidR="00377626" w:rsidDel="009015E0" w:rsidRDefault="00377626" w:rsidP="000D6C8A">
      <w:pPr>
        <w:pStyle w:val="Default"/>
        <w:ind w:left="720"/>
        <w:rPr>
          <w:del w:id="124" w:author="Eversley Warren Sylvester" w:date="2020-02-26T14:57:00Z"/>
          <w:rFonts w:asciiTheme="minorHAnsi" w:hAnsiTheme="minorHAnsi" w:cstheme="minorHAnsi"/>
          <w:color w:val="000000" w:themeColor="text1"/>
        </w:rPr>
      </w:pPr>
    </w:p>
    <w:p w14:paraId="2D475705" w14:textId="6B26A066" w:rsidR="00377626" w:rsidDel="009015E0" w:rsidRDefault="00377626">
      <w:pPr>
        <w:pStyle w:val="Default"/>
        <w:ind w:left="720"/>
        <w:rPr>
          <w:del w:id="125" w:author="Eversley Warren Sylvester" w:date="2020-02-26T14:57:00Z"/>
          <w:rFonts w:asciiTheme="minorHAnsi" w:hAnsiTheme="minorHAnsi" w:cstheme="minorHAnsi"/>
          <w:color w:val="000000" w:themeColor="text1"/>
        </w:rPr>
      </w:pPr>
      <w:del w:id="126" w:author="Eversley Warren Sylvester" w:date="2020-02-26T14:57:00Z">
        <w:r w:rsidDel="009015E0">
          <w:rPr>
            <w:rFonts w:asciiTheme="minorHAnsi" w:hAnsiTheme="minorHAnsi" w:cstheme="minorHAnsi"/>
            <w:color w:val="000000" w:themeColor="text1"/>
          </w:rPr>
          <w:delText xml:space="preserve">- 11.12.18 Samarbeid med Bergen Kino og Maipo film inviterte F2F til visning og panelsamtale av filmen Harajuku. </w:delText>
        </w:r>
        <w:r w:rsidDel="009015E0">
          <w:rPr>
            <w:rFonts w:asciiTheme="minorHAnsi" w:hAnsiTheme="minorHAnsi" w:cstheme="minorHAnsi"/>
            <w:color w:val="000000" w:themeColor="text1"/>
          </w:rPr>
          <w:br/>
        </w:r>
        <w:r w:rsidDel="009015E0">
          <w:rPr>
            <w:rFonts w:asciiTheme="minorHAnsi" w:hAnsiTheme="minorHAnsi" w:cstheme="minorHAnsi"/>
            <w:color w:val="000000" w:themeColor="text1"/>
          </w:rPr>
          <w:br/>
          <w:delText>- 12.12.18 Artikkel i Dagsavisen (Barnet trenger begge sine foreldre også i sitt første leveår)</w:delText>
        </w:r>
        <w:r w:rsidR="00F94D28" w:rsidDel="009015E0">
          <w:rPr>
            <w:rFonts w:asciiTheme="minorHAnsi" w:hAnsiTheme="minorHAnsi" w:cstheme="minorHAnsi"/>
            <w:color w:val="000000" w:themeColor="text1"/>
          </w:rPr>
          <w:delText xml:space="preserve"> av lokallagsleder og konstituert leder. </w:delText>
        </w:r>
        <w:r w:rsidDel="009015E0">
          <w:rPr>
            <w:rFonts w:asciiTheme="minorHAnsi" w:hAnsiTheme="minorHAnsi" w:cstheme="minorHAnsi"/>
            <w:color w:val="000000" w:themeColor="text1"/>
          </w:rPr>
          <w:delText xml:space="preserve">  </w:delText>
        </w:r>
      </w:del>
    </w:p>
    <w:p w14:paraId="5DAB5393" w14:textId="28B02874" w:rsidR="00377626" w:rsidDel="009015E0" w:rsidRDefault="00F94D28">
      <w:pPr>
        <w:pStyle w:val="Default"/>
        <w:ind w:left="720"/>
        <w:rPr>
          <w:del w:id="127" w:author="Eversley Warren Sylvester" w:date="2020-02-26T14:57:00Z"/>
          <w:rFonts w:asciiTheme="minorHAnsi" w:hAnsiTheme="minorHAnsi" w:cstheme="minorHAnsi"/>
          <w:color w:val="000000" w:themeColor="text1"/>
        </w:rPr>
      </w:pPr>
      <w:del w:id="128" w:author="Eversley Warren Sylvester" w:date="2020-02-26T14:57:00Z">
        <w:r w:rsidDel="009015E0">
          <w:rPr>
            <w:rFonts w:asciiTheme="minorHAnsi" w:hAnsiTheme="minorHAnsi" w:cstheme="minorHAnsi"/>
            <w:color w:val="000000" w:themeColor="text1"/>
          </w:rPr>
          <w:br/>
        </w:r>
      </w:del>
    </w:p>
    <w:p w14:paraId="1584974B" w14:textId="503772BB" w:rsidR="0069080C" w:rsidRPr="0069080C" w:rsidDel="009015E0" w:rsidRDefault="00F94D28">
      <w:pPr>
        <w:pStyle w:val="Default"/>
        <w:ind w:left="720"/>
        <w:rPr>
          <w:del w:id="129" w:author="Eversley Warren Sylvester" w:date="2020-02-26T14:57:00Z"/>
          <w:rFonts w:asciiTheme="minorHAnsi" w:hAnsiTheme="minorHAnsi" w:cstheme="minorHAnsi"/>
          <w:color w:val="000000" w:themeColor="text1"/>
        </w:rPr>
        <w:pPrChange w:id="130" w:author="Eversley Warren Sylvester" w:date="2020-02-26T14:57:00Z">
          <w:pPr>
            <w:pStyle w:val="Default"/>
            <w:ind w:left="700"/>
          </w:pPr>
        </w:pPrChange>
      </w:pPr>
      <w:del w:id="131" w:author="Eversley Warren Sylvester" w:date="2020-02-26T14:57:00Z">
        <w:r w:rsidDel="009015E0">
          <w:rPr>
            <w:rFonts w:asciiTheme="minorHAnsi" w:hAnsiTheme="minorHAnsi" w:cstheme="minorHAnsi"/>
            <w:color w:val="000000" w:themeColor="text1"/>
          </w:rPr>
          <w:delText>Lokallagsleder har fått tilgang til oppdatering på ulike medieplattformer for F2F og har oppdatert fortløpende for å generere dynamiske nettsider slik at medlemmene kan holde seg orientert om hvilket arbeid som utføres i F2F.</w:delText>
        </w:r>
      </w:del>
    </w:p>
    <w:p w14:paraId="1AACCDE6" w14:textId="7A394BDE" w:rsidR="0069080C" w:rsidRPr="0069080C" w:rsidDel="009015E0" w:rsidRDefault="0069080C">
      <w:pPr>
        <w:pStyle w:val="Default"/>
        <w:ind w:left="720"/>
        <w:rPr>
          <w:del w:id="132" w:author="Eversley Warren Sylvester" w:date="2020-02-26T14:57:00Z"/>
          <w:rFonts w:asciiTheme="minorHAnsi" w:hAnsiTheme="minorHAnsi" w:cstheme="minorHAnsi"/>
          <w:color w:val="000000" w:themeColor="text1"/>
        </w:rPr>
      </w:pPr>
    </w:p>
    <w:p w14:paraId="7263A620" w14:textId="10B43C6D" w:rsidR="0069080C" w:rsidRPr="0069080C" w:rsidDel="009015E0" w:rsidRDefault="0069080C">
      <w:pPr>
        <w:pStyle w:val="Default"/>
        <w:ind w:left="720"/>
        <w:rPr>
          <w:del w:id="133" w:author="Eversley Warren Sylvester" w:date="2020-02-26T14:57:00Z"/>
          <w:rFonts w:asciiTheme="minorHAnsi" w:hAnsiTheme="minorHAnsi" w:cstheme="minorHAnsi"/>
          <w:color w:val="000000" w:themeColor="text1"/>
        </w:rPr>
      </w:pPr>
      <w:del w:id="134" w:author="Eversley Warren Sylvester" w:date="2020-02-26T14:57:00Z">
        <w:r w:rsidRPr="0069080C" w:rsidDel="009015E0">
          <w:rPr>
            <w:rFonts w:asciiTheme="minorHAnsi" w:hAnsiTheme="minorHAnsi" w:cstheme="minorHAnsi"/>
            <w:color w:val="000000" w:themeColor="text1"/>
          </w:rPr>
          <w:delText>Det er lagt ut 2 utgaver av F2Fs medlemsblad på 22 ulike steder/offentlige kontorer i Bergen og omegn.</w:delText>
        </w:r>
      </w:del>
    </w:p>
    <w:p w14:paraId="73E914F4" w14:textId="0AD16677" w:rsidR="0069080C" w:rsidDel="009015E0" w:rsidRDefault="0069080C" w:rsidP="0069080C">
      <w:pPr>
        <w:pStyle w:val="Default"/>
        <w:ind w:left="720"/>
        <w:rPr>
          <w:del w:id="135" w:author="Eversley Warren Sylvester" w:date="2020-02-26T14:57:00Z"/>
          <w:rFonts w:asciiTheme="minorHAnsi" w:hAnsiTheme="minorHAnsi" w:cstheme="minorHAnsi"/>
          <w:color w:val="000000" w:themeColor="text1"/>
        </w:rPr>
      </w:pPr>
    </w:p>
    <w:p w14:paraId="07889813" w14:textId="77777777" w:rsidR="00F94D28" w:rsidRPr="0069080C" w:rsidRDefault="00F94D28">
      <w:pPr>
        <w:pStyle w:val="Default"/>
        <w:ind w:left="720"/>
        <w:rPr>
          <w:rFonts w:asciiTheme="minorHAnsi" w:hAnsiTheme="minorHAnsi" w:cstheme="minorHAnsi"/>
          <w:color w:val="000000" w:themeColor="text1"/>
        </w:rPr>
      </w:pPr>
    </w:p>
    <w:p w14:paraId="4FD5D43E" w14:textId="77777777" w:rsidR="0069080C" w:rsidRPr="0069080C" w:rsidRDefault="0069080C" w:rsidP="0069080C">
      <w:pPr>
        <w:pStyle w:val="Default"/>
        <w:numPr>
          <w:ilvl w:val="0"/>
          <w:numId w:val="4"/>
        </w:numPr>
        <w:rPr>
          <w:rFonts w:asciiTheme="minorHAnsi" w:hAnsiTheme="minorHAnsi" w:cstheme="minorHAnsi"/>
          <w:b/>
          <w:color w:val="000000" w:themeColor="text1"/>
        </w:rPr>
      </w:pPr>
      <w:r w:rsidRPr="0069080C">
        <w:rPr>
          <w:rFonts w:asciiTheme="minorHAnsi" w:hAnsiTheme="minorHAnsi" w:cstheme="minorHAnsi"/>
          <w:b/>
          <w:color w:val="000000" w:themeColor="text1"/>
        </w:rPr>
        <w:t xml:space="preserve">Være en bidragsyter til F2Fs sentrale aktiviteter </w:t>
      </w:r>
    </w:p>
    <w:p w14:paraId="593C3540" w14:textId="77777777" w:rsidR="0069080C" w:rsidRPr="0069080C" w:rsidRDefault="0069080C" w:rsidP="0069080C">
      <w:pPr>
        <w:pStyle w:val="Default"/>
        <w:numPr>
          <w:ilvl w:val="1"/>
          <w:numId w:val="4"/>
        </w:numPr>
        <w:rPr>
          <w:rFonts w:asciiTheme="minorHAnsi" w:hAnsiTheme="minorHAnsi" w:cstheme="minorHAnsi"/>
          <w:color w:val="000000" w:themeColor="text1"/>
        </w:rPr>
      </w:pPr>
      <w:r w:rsidRPr="0069080C">
        <w:rPr>
          <w:rFonts w:asciiTheme="minorHAnsi" w:hAnsiTheme="minorHAnsi" w:cstheme="minorHAnsi"/>
          <w:color w:val="000000" w:themeColor="text1"/>
        </w:rPr>
        <w:t>Rådgivningstelefonen</w:t>
      </w:r>
    </w:p>
    <w:p w14:paraId="75D3B336" w14:textId="77777777" w:rsidR="0069080C" w:rsidRPr="0069080C" w:rsidRDefault="0069080C" w:rsidP="0069080C">
      <w:pPr>
        <w:pStyle w:val="Default"/>
        <w:numPr>
          <w:ilvl w:val="1"/>
          <w:numId w:val="4"/>
        </w:numPr>
        <w:rPr>
          <w:rFonts w:asciiTheme="minorHAnsi" w:hAnsiTheme="minorHAnsi" w:cstheme="minorHAnsi"/>
          <w:color w:val="000000" w:themeColor="text1"/>
        </w:rPr>
      </w:pPr>
      <w:r w:rsidRPr="0069080C">
        <w:rPr>
          <w:rFonts w:asciiTheme="minorHAnsi" w:hAnsiTheme="minorHAnsi" w:cstheme="minorHAnsi"/>
          <w:color w:val="000000" w:themeColor="text1"/>
        </w:rPr>
        <w:t>Svare på høringsuttalelser</w:t>
      </w:r>
    </w:p>
    <w:p w14:paraId="558F0C16" w14:textId="77777777" w:rsidR="0069080C" w:rsidRPr="0069080C" w:rsidRDefault="0069080C" w:rsidP="0069080C">
      <w:pPr>
        <w:pStyle w:val="Default"/>
        <w:numPr>
          <w:ilvl w:val="1"/>
          <w:numId w:val="4"/>
        </w:numPr>
        <w:rPr>
          <w:rFonts w:asciiTheme="minorHAnsi" w:hAnsiTheme="minorHAnsi" w:cstheme="minorHAnsi"/>
          <w:color w:val="000000" w:themeColor="text1"/>
        </w:rPr>
      </w:pPr>
      <w:r w:rsidRPr="0069080C">
        <w:rPr>
          <w:rFonts w:asciiTheme="minorHAnsi" w:hAnsiTheme="minorHAnsi" w:cstheme="minorHAnsi"/>
          <w:color w:val="000000" w:themeColor="text1"/>
        </w:rPr>
        <w:t>Dekke andre behov for å støtte opp om F2Fs arbeid</w:t>
      </w:r>
    </w:p>
    <w:p w14:paraId="6BCF905D" w14:textId="77777777" w:rsidR="0069080C" w:rsidRPr="0069080C" w:rsidRDefault="0069080C" w:rsidP="0069080C">
      <w:pPr>
        <w:pStyle w:val="Default"/>
        <w:ind w:left="720"/>
        <w:rPr>
          <w:rFonts w:asciiTheme="minorHAnsi" w:hAnsiTheme="minorHAnsi" w:cstheme="minorHAnsi"/>
          <w:color w:val="000000" w:themeColor="text1"/>
        </w:rPr>
      </w:pPr>
    </w:p>
    <w:p w14:paraId="14E240F7" w14:textId="59AE1A04" w:rsidR="0069080C" w:rsidRPr="00F94D28" w:rsidDel="00163CCA" w:rsidRDefault="0069080C">
      <w:pPr>
        <w:pStyle w:val="Default"/>
        <w:numPr>
          <w:ilvl w:val="0"/>
          <w:numId w:val="7"/>
        </w:numPr>
        <w:rPr>
          <w:del w:id="136" w:author="Eversley Warren Sylvester" w:date="2019-01-10T08:29:00Z"/>
          <w:rFonts w:asciiTheme="minorHAnsi" w:hAnsiTheme="minorHAnsi" w:cstheme="minorHAnsi"/>
          <w:color w:val="000000" w:themeColor="text1"/>
          <w:highlight w:val="yellow"/>
        </w:rPr>
        <w:pPrChange w:id="137" w:author="Eversley Warren Sylvester" w:date="2020-02-26T14:59:00Z">
          <w:pPr>
            <w:pStyle w:val="Default"/>
            <w:ind w:left="720"/>
          </w:pPr>
        </w:pPrChange>
      </w:pPr>
      <w:del w:id="138" w:author="Eversley Warren Sylvester" w:date="2019-01-10T08:29:00Z">
        <w:r w:rsidRPr="00F94D28" w:rsidDel="00163CCA">
          <w:rPr>
            <w:rFonts w:asciiTheme="minorHAnsi" w:hAnsiTheme="minorHAnsi" w:cstheme="minorHAnsi"/>
            <w:color w:val="000000" w:themeColor="text1"/>
            <w:highlight w:val="yellow"/>
          </w:rPr>
          <w:delText>På F2Fs landsmøte den 22.04.17 var lokallaget representert med Warren Sylvester Eversley, Hans Tau Hatlestad, John Michal Sørensen, Susann H. Bakke-Brandanger og Øyvind Bleie.</w:delText>
        </w:r>
      </w:del>
    </w:p>
    <w:p w14:paraId="46E2FCE7" w14:textId="4A0BA245" w:rsidR="0069080C" w:rsidRPr="00F94D28" w:rsidDel="00163CCA" w:rsidRDefault="0069080C">
      <w:pPr>
        <w:pStyle w:val="Default"/>
        <w:numPr>
          <w:ilvl w:val="0"/>
          <w:numId w:val="7"/>
        </w:numPr>
        <w:rPr>
          <w:del w:id="139" w:author="Eversley Warren Sylvester" w:date="2019-01-10T08:29:00Z"/>
          <w:rFonts w:asciiTheme="minorHAnsi" w:hAnsiTheme="minorHAnsi" w:cstheme="minorHAnsi"/>
          <w:color w:val="000000" w:themeColor="text1"/>
          <w:highlight w:val="yellow"/>
        </w:rPr>
        <w:pPrChange w:id="140" w:author="Eversley Warren Sylvester" w:date="2020-02-26T14:59:00Z">
          <w:pPr>
            <w:pStyle w:val="Default"/>
            <w:ind w:left="720"/>
          </w:pPr>
        </w:pPrChange>
      </w:pPr>
    </w:p>
    <w:p w14:paraId="0D0CF41A" w14:textId="4BDAA54E" w:rsidR="0069080C" w:rsidRPr="0069080C" w:rsidDel="00163CCA" w:rsidRDefault="0069080C">
      <w:pPr>
        <w:pStyle w:val="Default"/>
        <w:numPr>
          <w:ilvl w:val="0"/>
          <w:numId w:val="7"/>
        </w:numPr>
        <w:rPr>
          <w:del w:id="141" w:author="Eversley Warren Sylvester" w:date="2019-01-10T08:29:00Z"/>
          <w:rFonts w:asciiTheme="minorHAnsi" w:hAnsiTheme="minorHAnsi" w:cstheme="minorHAnsi"/>
          <w:color w:val="000000" w:themeColor="text1"/>
        </w:rPr>
        <w:pPrChange w:id="142" w:author="Eversley Warren Sylvester" w:date="2020-02-26T14:59:00Z">
          <w:pPr>
            <w:pStyle w:val="Default"/>
            <w:ind w:left="720"/>
          </w:pPr>
        </w:pPrChange>
      </w:pPr>
      <w:del w:id="143" w:author="Eversley Warren Sylvester" w:date="2019-01-10T08:29:00Z">
        <w:r w:rsidRPr="00F94D28" w:rsidDel="00163CCA">
          <w:rPr>
            <w:rFonts w:asciiTheme="minorHAnsi" w:hAnsiTheme="minorHAnsi" w:cstheme="minorHAnsi"/>
            <w:color w:val="000000" w:themeColor="text1"/>
            <w:highlight w:val="yellow"/>
          </w:rPr>
          <w:delText>På landsmøtet ble følgende medlemmer fra Hordaland valgt inn som medlemmer av Foreningen 2 Foreldres Hovedstyre: Jeanette Solheim, leder. John Michal Sørensen, kasserer. Hans Tau Hatlestad og Warren Sylvester Eversley, styremedlemmer. Dessverre måtte Jeanette Solheim av personlige grunner senere trekke seg som leder. John Michal Sørensen trådte da inn som konstituert leder av F2F og Warren Sylvester Eversley ble nestleder. Hans Tau Hatlestad er redaktør av F2Fs medlemsblad og Warren Sylvester Eversley er leder for F2Fs rådgivningstjeneste.</w:delText>
        </w:r>
      </w:del>
    </w:p>
    <w:p w14:paraId="487601C2" w14:textId="77777777" w:rsidR="009015E0" w:rsidRDefault="009015E0" w:rsidP="009015E0">
      <w:pPr>
        <w:pStyle w:val="Default"/>
        <w:numPr>
          <w:ilvl w:val="0"/>
          <w:numId w:val="7"/>
        </w:numPr>
        <w:rPr>
          <w:ins w:id="144" w:author="Eversley Warren Sylvester" w:date="2020-02-26T14:59:00Z"/>
          <w:rFonts w:asciiTheme="minorHAnsi" w:hAnsiTheme="minorHAnsi" w:cstheme="minorHAnsi"/>
          <w:color w:val="000000" w:themeColor="text1"/>
        </w:rPr>
      </w:pPr>
      <w:ins w:id="145" w:author="Eversley Warren Sylvester" w:date="2020-02-26T14:58:00Z">
        <w:r>
          <w:rPr>
            <w:rFonts w:asciiTheme="minorHAnsi" w:hAnsiTheme="minorHAnsi" w:cstheme="minorHAnsi"/>
            <w:color w:val="000000" w:themeColor="text1"/>
          </w:rPr>
          <w:t>Warren Eversley er leder for rådgivningstjenesten</w:t>
        </w:r>
      </w:ins>
      <w:ins w:id="146" w:author="Eversley Warren Sylvester" w:date="2019-01-10T08:37:00Z">
        <w:r w:rsidR="005463E6">
          <w:rPr>
            <w:rFonts w:asciiTheme="minorHAnsi" w:hAnsiTheme="minorHAnsi" w:cstheme="minorHAnsi"/>
            <w:color w:val="000000" w:themeColor="text1"/>
          </w:rPr>
          <w:t>.</w:t>
        </w:r>
      </w:ins>
      <w:ins w:id="147" w:author="Eversley Warren Sylvester" w:date="2020-02-26T14:58:00Z">
        <w:r>
          <w:rPr>
            <w:rFonts w:asciiTheme="minorHAnsi" w:hAnsiTheme="minorHAnsi" w:cstheme="minorHAnsi"/>
            <w:color w:val="000000" w:themeColor="text1"/>
          </w:rPr>
          <w:t xml:space="preserve"> </w:t>
        </w:r>
      </w:ins>
    </w:p>
    <w:p w14:paraId="723E76EF" w14:textId="77777777" w:rsidR="009015E0" w:rsidRDefault="009015E0" w:rsidP="009015E0">
      <w:pPr>
        <w:pStyle w:val="Default"/>
        <w:numPr>
          <w:ilvl w:val="0"/>
          <w:numId w:val="7"/>
        </w:numPr>
        <w:rPr>
          <w:ins w:id="148" w:author="Eversley Warren Sylvester" w:date="2020-02-26T14:59:00Z"/>
          <w:rFonts w:asciiTheme="minorHAnsi" w:hAnsiTheme="minorHAnsi" w:cstheme="minorHAnsi"/>
          <w:color w:val="000000" w:themeColor="text1"/>
        </w:rPr>
      </w:pPr>
      <w:ins w:id="149" w:author="Eversley Warren Sylvester" w:date="2020-02-26T14:58:00Z">
        <w:r>
          <w:rPr>
            <w:rFonts w:asciiTheme="minorHAnsi" w:hAnsiTheme="minorHAnsi" w:cstheme="minorHAnsi"/>
            <w:color w:val="000000" w:themeColor="text1"/>
          </w:rPr>
          <w:t>Lokallaget var sterk delaktig i organiseringen av</w:t>
        </w:r>
      </w:ins>
      <w:ins w:id="150" w:author="Eversley Warren Sylvester" w:date="2020-02-26T14:59:00Z">
        <w:r>
          <w:rPr>
            <w:rFonts w:asciiTheme="minorHAnsi" w:hAnsiTheme="minorHAnsi" w:cstheme="minorHAnsi"/>
            <w:color w:val="000000" w:themeColor="text1"/>
          </w:rPr>
          <w:t xml:space="preserve"> og gjennomføring av aktivitetene under </w:t>
        </w:r>
        <w:proofErr w:type="spellStart"/>
        <w:r>
          <w:rPr>
            <w:rFonts w:asciiTheme="minorHAnsi" w:hAnsiTheme="minorHAnsi" w:cstheme="minorHAnsi"/>
            <w:color w:val="000000" w:themeColor="text1"/>
          </w:rPr>
          <w:t>Arendalsuka</w:t>
        </w:r>
        <w:proofErr w:type="spellEnd"/>
        <w:r>
          <w:rPr>
            <w:rFonts w:asciiTheme="minorHAnsi" w:hAnsiTheme="minorHAnsi" w:cstheme="minorHAnsi"/>
            <w:color w:val="000000" w:themeColor="text1"/>
          </w:rPr>
          <w:t xml:space="preserve">. </w:t>
        </w:r>
      </w:ins>
    </w:p>
    <w:p w14:paraId="44FD362D" w14:textId="0DD2C3AD" w:rsidR="0069080C" w:rsidRPr="0069080C" w:rsidRDefault="009015E0">
      <w:pPr>
        <w:pStyle w:val="Default"/>
        <w:numPr>
          <w:ilvl w:val="0"/>
          <w:numId w:val="7"/>
        </w:numPr>
        <w:rPr>
          <w:rFonts w:asciiTheme="minorHAnsi" w:hAnsiTheme="minorHAnsi" w:cstheme="minorHAnsi"/>
          <w:color w:val="000000" w:themeColor="text1"/>
        </w:rPr>
        <w:pPrChange w:id="151" w:author="Eversley Warren Sylvester" w:date="2020-02-26T14:59:00Z">
          <w:pPr>
            <w:pStyle w:val="Default"/>
            <w:ind w:left="720"/>
          </w:pPr>
        </w:pPrChange>
      </w:pPr>
      <w:ins w:id="152" w:author="Eversley Warren Sylvester" w:date="2020-02-26T14:59:00Z">
        <w:r>
          <w:rPr>
            <w:rFonts w:asciiTheme="minorHAnsi" w:hAnsiTheme="minorHAnsi" w:cstheme="minorHAnsi"/>
            <w:color w:val="000000" w:themeColor="text1"/>
          </w:rPr>
          <w:t xml:space="preserve">Warren Eversley og Hans </w:t>
        </w:r>
      </w:ins>
      <w:ins w:id="153" w:author="Eversley Warren Sylvester" w:date="2020-02-26T15:00:00Z">
        <w:r>
          <w:rPr>
            <w:rFonts w:asciiTheme="minorHAnsi" w:hAnsiTheme="minorHAnsi" w:cstheme="minorHAnsi"/>
            <w:color w:val="000000" w:themeColor="text1"/>
          </w:rPr>
          <w:t xml:space="preserve">T. Hatlestad holdt samtaler med </w:t>
        </w:r>
      </w:ins>
      <w:ins w:id="154" w:author="Eversley Warren Sylvester" w:date="2020-02-26T15:01:00Z">
        <w:r>
          <w:rPr>
            <w:rFonts w:asciiTheme="minorHAnsi" w:hAnsiTheme="minorHAnsi" w:cstheme="minorHAnsi"/>
            <w:color w:val="000000" w:themeColor="text1"/>
          </w:rPr>
          <w:t xml:space="preserve">Geir Kjell </w:t>
        </w:r>
        <w:proofErr w:type="spellStart"/>
        <w:r>
          <w:rPr>
            <w:rFonts w:asciiTheme="minorHAnsi" w:hAnsiTheme="minorHAnsi" w:cstheme="minorHAnsi"/>
            <w:color w:val="000000" w:themeColor="text1"/>
          </w:rPr>
          <w:t>Andersland</w:t>
        </w:r>
        <w:proofErr w:type="spellEnd"/>
        <w:r>
          <w:rPr>
            <w:rFonts w:asciiTheme="minorHAnsi" w:hAnsiTheme="minorHAnsi" w:cstheme="minorHAnsi"/>
            <w:color w:val="000000" w:themeColor="text1"/>
          </w:rPr>
          <w:t xml:space="preserve"> (medlem i</w:t>
        </w:r>
      </w:ins>
      <w:ins w:id="155" w:author="Eversley Warren Sylvester" w:date="2020-02-26T15:02:00Z">
        <w:r>
          <w:rPr>
            <w:rFonts w:asciiTheme="minorHAnsi" w:hAnsiTheme="minorHAnsi" w:cstheme="minorHAnsi"/>
            <w:color w:val="000000" w:themeColor="text1"/>
          </w:rPr>
          <w:t xml:space="preserve"> </w:t>
        </w:r>
      </w:ins>
      <w:ins w:id="156" w:author="Eversley Warren Sylvester" w:date="2020-02-26T15:01:00Z">
        <w:r>
          <w:rPr>
            <w:rFonts w:asciiTheme="minorHAnsi" w:hAnsiTheme="minorHAnsi" w:cstheme="minorHAnsi"/>
            <w:color w:val="000000" w:themeColor="text1"/>
          </w:rPr>
          <w:t>Barnelovutvalget</w:t>
        </w:r>
      </w:ins>
      <w:ins w:id="157" w:author="Eversley Warren Sylvester" w:date="2020-02-26T15:02:00Z">
        <w:r>
          <w:rPr>
            <w:rFonts w:asciiTheme="minorHAnsi" w:hAnsiTheme="minorHAnsi" w:cstheme="minorHAnsi"/>
            <w:color w:val="000000" w:themeColor="text1"/>
          </w:rPr>
          <w:t xml:space="preserve">) i november. </w:t>
        </w:r>
      </w:ins>
      <w:ins w:id="158" w:author="Eversley Warren Sylvester" w:date="2020-02-26T15:01:00Z">
        <w:r>
          <w:rPr>
            <w:rFonts w:asciiTheme="minorHAnsi" w:hAnsiTheme="minorHAnsi" w:cstheme="minorHAnsi"/>
            <w:color w:val="000000" w:themeColor="text1"/>
          </w:rPr>
          <w:t xml:space="preserve"> </w:t>
        </w:r>
      </w:ins>
      <w:ins w:id="159" w:author="Eversley Warren Sylvester" w:date="2019-01-10T08:37:00Z">
        <w:r w:rsidR="005463E6">
          <w:rPr>
            <w:rFonts w:asciiTheme="minorHAnsi" w:hAnsiTheme="minorHAnsi" w:cstheme="minorHAnsi"/>
            <w:color w:val="000000" w:themeColor="text1"/>
          </w:rPr>
          <w:t xml:space="preserve"> </w:t>
        </w:r>
      </w:ins>
      <w:ins w:id="160" w:author="Eversley Warren Sylvester" w:date="2019-01-10T08:36:00Z">
        <w:r w:rsidR="005463E6">
          <w:rPr>
            <w:rFonts w:asciiTheme="minorHAnsi" w:hAnsiTheme="minorHAnsi" w:cstheme="minorHAnsi"/>
            <w:color w:val="000000" w:themeColor="text1"/>
          </w:rPr>
          <w:t xml:space="preserve"> </w:t>
        </w:r>
      </w:ins>
    </w:p>
    <w:p w14:paraId="4114470C" w14:textId="77777777" w:rsidR="0069080C" w:rsidRPr="0069080C" w:rsidRDefault="0069080C" w:rsidP="0069080C">
      <w:pPr>
        <w:pStyle w:val="Default"/>
        <w:ind w:left="720"/>
        <w:rPr>
          <w:rFonts w:asciiTheme="minorHAnsi" w:hAnsiTheme="minorHAnsi" w:cstheme="minorHAnsi"/>
          <w:color w:val="000000" w:themeColor="text1"/>
        </w:rPr>
      </w:pPr>
    </w:p>
    <w:p w14:paraId="41F66403" w14:textId="77777777" w:rsidR="0069080C" w:rsidRPr="0069080C" w:rsidRDefault="0069080C" w:rsidP="0069080C">
      <w:pPr>
        <w:pStyle w:val="Default"/>
        <w:numPr>
          <w:ilvl w:val="0"/>
          <w:numId w:val="4"/>
        </w:numPr>
        <w:rPr>
          <w:rFonts w:asciiTheme="minorHAnsi" w:hAnsiTheme="minorHAnsi" w:cstheme="minorHAnsi"/>
          <w:b/>
          <w:color w:val="000000" w:themeColor="text1"/>
        </w:rPr>
      </w:pPr>
      <w:r w:rsidRPr="0069080C">
        <w:rPr>
          <w:rFonts w:asciiTheme="minorHAnsi" w:hAnsiTheme="minorHAnsi" w:cstheme="minorHAnsi"/>
          <w:b/>
          <w:color w:val="000000" w:themeColor="text1"/>
        </w:rPr>
        <w:lastRenderedPageBreak/>
        <w:t>Delta i lokale forum og råd som berører F2Fs interesseområde</w:t>
      </w:r>
    </w:p>
    <w:p w14:paraId="246799F6" w14:textId="0FF43BFF" w:rsidR="0069080C" w:rsidRPr="0069080C" w:rsidRDefault="0069080C" w:rsidP="0069080C">
      <w:pPr>
        <w:pStyle w:val="Default"/>
        <w:ind w:left="720"/>
        <w:rPr>
          <w:rFonts w:asciiTheme="minorHAnsi" w:hAnsiTheme="minorHAnsi" w:cstheme="minorHAnsi"/>
          <w:color w:val="000000" w:themeColor="text1"/>
        </w:rPr>
      </w:pPr>
      <w:r w:rsidRPr="00163CCA">
        <w:rPr>
          <w:rFonts w:asciiTheme="minorHAnsi" w:hAnsiTheme="minorHAnsi" w:cstheme="minorHAnsi"/>
          <w:color w:val="000000" w:themeColor="text1"/>
          <w:rPrChange w:id="161" w:author="Eversley Warren Sylvester" w:date="2019-01-10T08:30:00Z">
            <w:rPr>
              <w:rFonts w:asciiTheme="minorHAnsi" w:hAnsiTheme="minorHAnsi" w:cstheme="minorHAnsi"/>
              <w:color w:val="000000" w:themeColor="text1"/>
              <w:highlight w:val="yellow"/>
            </w:rPr>
          </w:rPrChange>
        </w:rPr>
        <w:t xml:space="preserve">Foreningen 2 Foreldre er representert i </w:t>
      </w:r>
      <w:ins w:id="162" w:author="Eversley Warren Sylvester" w:date="2020-02-26T15:02:00Z">
        <w:r w:rsidR="00C716A9">
          <w:rPr>
            <w:rFonts w:asciiTheme="minorHAnsi" w:hAnsiTheme="minorHAnsi" w:cstheme="minorHAnsi"/>
            <w:color w:val="000000" w:themeColor="text1"/>
          </w:rPr>
          <w:t>Fylkesb</w:t>
        </w:r>
      </w:ins>
      <w:del w:id="163" w:author="Eversley Warren Sylvester" w:date="2020-02-26T15:02:00Z">
        <w:r w:rsidRPr="00163CCA" w:rsidDel="00C716A9">
          <w:rPr>
            <w:rFonts w:asciiTheme="minorHAnsi" w:hAnsiTheme="minorHAnsi" w:cstheme="minorHAnsi"/>
            <w:color w:val="000000" w:themeColor="text1"/>
            <w:rPrChange w:id="164" w:author="Eversley Warren Sylvester" w:date="2019-01-10T08:30:00Z">
              <w:rPr>
                <w:rFonts w:asciiTheme="minorHAnsi" w:hAnsiTheme="minorHAnsi" w:cstheme="minorHAnsi"/>
                <w:color w:val="000000" w:themeColor="text1"/>
                <w:highlight w:val="yellow"/>
              </w:rPr>
            </w:rPrChange>
          </w:rPr>
          <w:delText>B</w:delText>
        </w:r>
      </w:del>
      <w:r w:rsidRPr="00163CCA">
        <w:rPr>
          <w:rFonts w:asciiTheme="minorHAnsi" w:hAnsiTheme="minorHAnsi" w:cstheme="minorHAnsi"/>
          <w:color w:val="000000" w:themeColor="text1"/>
          <w:rPrChange w:id="165" w:author="Eversley Warren Sylvester" w:date="2019-01-10T08:30:00Z">
            <w:rPr>
              <w:rFonts w:asciiTheme="minorHAnsi" w:hAnsiTheme="minorHAnsi" w:cstheme="minorHAnsi"/>
              <w:color w:val="000000" w:themeColor="text1"/>
              <w:highlight w:val="yellow"/>
            </w:rPr>
          </w:rPrChange>
        </w:rPr>
        <w:t xml:space="preserve">rukerutvalget for NAV </w:t>
      </w:r>
      <w:proofErr w:type="spellStart"/>
      <w:ins w:id="166" w:author="Eversley Warren Sylvester" w:date="2020-02-26T15:02:00Z">
        <w:r w:rsidR="00C716A9">
          <w:rPr>
            <w:rFonts w:asciiTheme="minorHAnsi" w:hAnsiTheme="minorHAnsi" w:cstheme="minorHAnsi"/>
            <w:color w:val="000000" w:themeColor="text1"/>
          </w:rPr>
          <w:t>Vestland</w:t>
        </w:r>
      </w:ins>
      <w:proofErr w:type="spellEnd"/>
      <w:del w:id="167" w:author="Eversley Warren Sylvester" w:date="2020-02-26T15:02:00Z">
        <w:r w:rsidRPr="00163CCA" w:rsidDel="00C716A9">
          <w:rPr>
            <w:rFonts w:asciiTheme="minorHAnsi" w:hAnsiTheme="minorHAnsi" w:cstheme="minorHAnsi"/>
            <w:color w:val="000000" w:themeColor="text1"/>
            <w:rPrChange w:id="168" w:author="Eversley Warren Sylvester" w:date="2019-01-10T08:30:00Z">
              <w:rPr>
                <w:rFonts w:asciiTheme="minorHAnsi" w:hAnsiTheme="minorHAnsi" w:cstheme="minorHAnsi"/>
                <w:color w:val="000000" w:themeColor="text1"/>
                <w:highlight w:val="yellow"/>
              </w:rPr>
            </w:rPrChange>
          </w:rPr>
          <w:delText>i Hordaland</w:delText>
        </w:r>
      </w:del>
      <w:r w:rsidRPr="00163CCA">
        <w:rPr>
          <w:rFonts w:asciiTheme="minorHAnsi" w:hAnsiTheme="minorHAnsi" w:cstheme="minorHAnsi"/>
          <w:color w:val="000000" w:themeColor="text1"/>
          <w:rPrChange w:id="169" w:author="Eversley Warren Sylvester" w:date="2019-01-10T08:30:00Z">
            <w:rPr>
              <w:rFonts w:asciiTheme="minorHAnsi" w:hAnsiTheme="minorHAnsi" w:cstheme="minorHAnsi"/>
              <w:color w:val="000000" w:themeColor="text1"/>
              <w:highlight w:val="yellow"/>
            </w:rPr>
          </w:rPrChange>
        </w:rPr>
        <w:t xml:space="preserve">. Dette bidrar til å belyse F2Fs </w:t>
      </w:r>
      <w:proofErr w:type="gramStart"/>
      <w:r w:rsidRPr="00163CCA">
        <w:rPr>
          <w:rFonts w:asciiTheme="minorHAnsi" w:hAnsiTheme="minorHAnsi" w:cstheme="minorHAnsi"/>
          <w:color w:val="000000" w:themeColor="text1"/>
          <w:rPrChange w:id="170" w:author="Eversley Warren Sylvester" w:date="2019-01-10T08:30:00Z">
            <w:rPr>
              <w:rFonts w:asciiTheme="minorHAnsi" w:hAnsiTheme="minorHAnsi" w:cstheme="minorHAnsi"/>
              <w:color w:val="000000" w:themeColor="text1"/>
              <w:highlight w:val="yellow"/>
            </w:rPr>
          </w:rPrChange>
        </w:rPr>
        <w:t>fokus</w:t>
      </w:r>
      <w:proofErr w:type="gramEnd"/>
      <w:r w:rsidRPr="00163CCA">
        <w:rPr>
          <w:rFonts w:asciiTheme="minorHAnsi" w:hAnsiTheme="minorHAnsi" w:cstheme="minorHAnsi"/>
          <w:color w:val="000000" w:themeColor="text1"/>
          <w:rPrChange w:id="171" w:author="Eversley Warren Sylvester" w:date="2019-01-10T08:30:00Z">
            <w:rPr>
              <w:rFonts w:asciiTheme="minorHAnsi" w:hAnsiTheme="minorHAnsi" w:cstheme="minorHAnsi"/>
              <w:color w:val="000000" w:themeColor="text1"/>
              <w:highlight w:val="yellow"/>
            </w:rPr>
          </w:rPrChange>
        </w:rPr>
        <w:t xml:space="preserve"> på å ivareta barns behov for 2 trygge hjem, i de tilfeller foreldrene ikke lever sammen. Warren Eversley har på vegne av F2F Hordaland deltatt på </w:t>
      </w:r>
      <w:del w:id="172" w:author="Eversley Warren Sylvester" w:date="2020-02-26T15:02:00Z">
        <w:r w:rsidRPr="00163CCA" w:rsidDel="00C716A9">
          <w:rPr>
            <w:rFonts w:asciiTheme="minorHAnsi" w:hAnsiTheme="minorHAnsi" w:cstheme="minorHAnsi"/>
            <w:color w:val="000000" w:themeColor="text1"/>
            <w:rPrChange w:id="173" w:author="Eversley Warren Sylvester" w:date="2019-01-10T08:30:00Z">
              <w:rPr>
                <w:rFonts w:asciiTheme="minorHAnsi" w:hAnsiTheme="minorHAnsi" w:cstheme="minorHAnsi"/>
                <w:color w:val="000000" w:themeColor="text1"/>
                <w:highlight w:val="yellow"/>
              </w:rPr>
            </w:rPrChange>
          </w:rPr>
          <w:delText>2</w:delText>
        </w:r>
      </w:del>
      <w:ins w:id="174" w:author="Eversley Warren Sylvester" w:date="2020-02-26T15:02:00Z">
        <w:r w:rsidR="00C716A9">
          <w:rPr>
            <w:rFonts w:asciiTheme="minorHAnsi" w:hAnsiTheme="minorHAnsi" w:cstheme="minorHAnsi"/>
            <w:color w:val="000000" w:themeColor="text1"/>
          </w:rPr>
          <w:t>4</w:t>
        </w:r>
        <w:r w:rsidR="00C716A9" w:rsidRPr="00163CCA">
          <w:rPr>
            <w:rFonts w:asciiTheme="minorHAnsi" w:hAnsiTheme="minorHAnsi" w:cstheme="minorHAnsi"/>
            <w:color w:val="000000" w:themeColor="text1"/>
            <w:rPrChange w:id="175" w:author="Eversley Warren Sylvester" w:date="2019-01-10T08:30:00Z">
              <w:rPr>
                <w:rFonts w:asciiTheme="minorHAnsi" w:hAnsiTheme="minorHAnsi" w:cstheme="minorHAnsi"/>
                <w:color w:val="000000" w:themeColor="text1"/>
                <w:highlight w:val="yellow"/>
              </w:rPr>
            </w:rPrChange>
          </w:rPr>
          <w:t xml:space="preserve"> </w:t>
        </w:r>
      </w:ins>
      <w:ins w:id="176" w:author="Eversley Warren Sylvester" w:date="2019-01-10T08:30:00Z">
        <w:r w:rsidR="00163CCA" w:rsidRPr="00163CCA">
          <w:rPr>
            <w:rFonts w:asciiTheme="minorHAnsi" w:hAnsiTheme="minorHAnsi" w:cstheme="minorHAnsi"/>
            <w:color w:val="000000" w:themeColor="text1"/>
            <w:rPrChange w:id="177" w:author="Eversley Warren Sylvester" w:date="2019-01-10T08:30:00Z">
              <w:rPr>
                <w:rFonts w:asciiTheme="minorHAnsi" w:hAnsiTheme="minorHAnsi" w:cstheme="minorHAnsi"/>
                <w:color w:val="000000" w:themeColor="text1"/>
                <w:highlight w:val="yellow"/>
              </w:rPr>
            </w:rPrChange>
          </w:rPr>
          <w:t>av 4</w:t>
        </w:r>
      </w:ins>
      <w:r w:rsidRPr="00163CCA">
        <w:rPr>
          <w:rFonts w:asciiTheme="minorHAnsi" w:hAnsiTheme="minorHAnsi" w:cstheme="minorHAnsi"/>
          <w:color w:val="000000" w:themeColor="text1"/>
          <w:rPrChange w:id="178" w:author="Eversley Warren Sylvester" w:date="2019-01-10T08:30:00Z">
            <w:rPr>
              <w:rFonts w:asciiTheme="minorHAnsi" w:hAnsiTheme="minorHAnsi" w:cstheme="minorHAnsi"/>
              <w:color w:val="000000" w:themeColor="text1"/>
              <w:highlight w:val="yellow"/>
            </w:rPr>
          </w:rPrChange>
        </w:rPr>
        <w:t xml:space="preserve"> møter i brukerutvalget</w:t>
      </w:r>
      <w:ins w:id="179" w:author="Eversley Warren Sylvester" w:date="2019-01-10T08:30:00Z">
        <w:r w:rsidR="00163CCA" w:rsidRPr="00163CCA">
          <w:rPr>
            <w:rFonts w:asciiTheme="minorHAnsi" w:hAnsiTheme="minorHAnsi" w:cstheme="minorHAnsi"/>
            <w:color w:val="000000" w:themeColor="text1"/>
            <w:rPrChange w:id="180" w:author="Eversley Warren Sylvester" w:date="2019-01-10T08:30:00Z">
              <w:rPr>
                <w:rFonts w:asciiTheme="minorHAnsi" w:hAnsiTheme="minorHAnsi" w:cstheme="minorHAnsi"/>
                <w:color w:val="000000" w:themeColor="text1"/>
                <w:highlight w:val="yellow"/>
              </w:rPr>
            </w:rPrChange>
          </w:rPr>
          <w:t xml:space="preserve"> i løpet av 201</w:t>
        </w:r>
      </w:ins>
      <w:ins w:id="181" w:author="Eversley Warren Sylvester" w:date="2020-02-26T15:02:00Z">
        <w:r w:rsidR="00C716A9">
          <w:rPr>
            <w:rFonts w:asciiTheme="minorHAnsi" w:hAnsiTheme="minorHAnsi" w:cstheme="minorHAnsi"/>
            <w:color w:val="000000" w:themeColor="text1"/>
          </w:rPr>
          <w:t>9</w:t>
        </w:r>
      </w:ins>
      <w:r w:rsidR="00A07B91">
        <w:rPr>
          <w:rFonts w:asciiTheme="minorHAnsi" w:hAnsiTheme="minorHAnsi" w:cstheme="minorHAnsi"/>
          <w:color w:val="000000" w:themeColor="text1"/>
        </w:rPr>
        <w:t xml:space="preserve">. </w:t>
      </w:r>
    </w:p>
    <w:p w14:paraId="358A4829" w14:textId="77777777" w:rsidR="0069080C" w:rsidRPr="0069080C" w:rsidRDefault="0069080C" w:rsidP="0069080C">
      <w:pPr>
        <w:pStyle w:val="Default"/>
        <w:ind w:left="720"/>
        <w:rPr>
          <w:rFonts w:asciiTheme="minorHAnsi" w:hAnsiTheme="minorHAnsi" w:cstheme="minorHAnsi"/>
          <w:color w:val="000000" w:themeColor="text1"/>
        </w:rPr>
      </w:pPr>
    </w:p>
    <w:p w14:paraId="14FF25EA" w14:textId="77777777" w:rsidR="0069080C" w:rsidRPr="0069080C" w:rsidRDefault="0069080C" w:rsidP="0069080C">
      <w:pPr>
        <w:pStyle w:val="Default"/>
        <w:numPr>
          <w:ilvl w:val="0"/>
          <w:numId w:val="4"/>
        </w:numPr>
        <w:rPr>
          <w:rFonts w:asciiTheme="minorHAnsi" w:hAnsiTheme="minorHAnsi" w:cstheme="minorHAnsi"/>
          <w:color w:val="000000" w:themeColor="text1"/>
        </w:rPr>
      </w:pPr>
      <w:r w:rsidRPr="0069080C">
        <w:rPr>
          <w:rFonts w:asciiTheme="minorHAnsi" w:hAnsiTheme="minorHAnsi" w:cstheme="minorHAnsi"/>
          <w:b/>
          <w:color w:val="000000" w:themeColor="text1"/>
        </w:rPr>
        <w:t>F2F Hordaland skal inngå allianser med andre organisasjoner og</w:t>
      </w:r>
      <w:r w:rsidRPr="0069080C">
        <w:rPr>
          <w:rFonts w:asciiTheme="minorHAnsi" w:hAnsiTheme="minorHAnsi" w:cstheme="minorHAnsi"/>
          <w:color w:val="000000" w:themeColor="text1"/>
        </w:rPr>
        <w:t xml:space="preserve"> </w:t>
      </w:r>
      <w:r w:rsidRPr="0069080C">
        <w:rPr>
          <w:rFonts w:asciiTheme="minorHAnsi" w:hAnsiTheme="minorHAnsi" w:cstheme="minorHAnsi"/>
          <w:b/>
          <w:color w:val="000000" w:themeColor="text1"/>
        </w:rPr>
        <w:t>offentlige funksjoner det er naturlig å samarbeide med.</w:t>
      </w:r>
    </w:p>
    <w:p w14:paraId="1B5E2D65" w14:textId="2799F16E" w:rsidR="0069080C" w:rsidRPr="00F15D23" w:rsidRDefault="0069080C" w:rsidP="0069080C">
      <w:pPr>
        <w:pStyle w:val="Default"/>
        <w:ind w:left="720"/>
        <w:rPr>
          <w:rFonts w:asciiTheme="minorHAnsi" w:hAnsiTheme="minorHAnsi" w:cstheme="minorHAnsi"/>
          <w:color w:val="000000" w:themeColor="text1"/>
          <w:highlight w:val="yellow"/>
        </w:rPr>
      </w:pPr>
      <w:r w:rsidRPr="00163CCA">
        <w:rPr>
          <w:rFonts w:asciiTheme="minorHAnsi" w:hAnsiTheme="minorHAnsi" w:cstheme="minorHAnsi"/>
          <w:color w:val="000000" w:themeColor="text1"/>
          <w:rPrChange w:id="182" w:author="Eversley Warren Sylvester" w:date="2019-01-10T08:31:00Z">
            <w:rPr>
              <w:rFonts w:asciiTheme="minorHAnsi" w:hAnsiTheme="minorHAnsi" w:cstheme="minorHAnsi"/>
              <w:color w:val="000000" w:themeColor="text1"/>
              <w:highlight w:val="yellow"/>
            </w:rPr>
          </w:rPrChange>
        </w:rPr>
        <w:t xml:space="preserve">Gjennom året har vi hatt dialog og samhandling med ulike aktører i forbindelse med våre aktiviteter. </w:t>
      </w:r>
      <w:del w:id="183" w:author="Eversley Warren Sylvester" w:date="2019-01-10T08:31:00Z">
        <w:r w:rsidRPr="00163CCA" w:rsidDel="00163CCA">
          <w:rPr>
            <w:rFonts w:asciiTheme="minorHAnsi" w:hAnsiTheme="minorHAnsi" w:cstheme="minorHAnsi"/>
            <w:color w:val="000000" w:themeColor="text1"/>
            <w:rPrChange w:id="184" w:author="Eversley Warren Sylvester" w:date="2019-01-10T08:31:00Z">
              <w:rPr>
                <w:rFonts w:asciiTheme="minorHAnsi" w:hAnsiTheme="minorHAnsi" w:cstheme="minorHAnsi"/>
                <w:color w:val="000000" w:themeColor="text1"/>
                <w:highlight w:val="yellow"/>
              </w:rPr>
            </w:rPrChange>
          </w:rPr>
          <w:delText>Eksempelvis har vi i 2017 opprettet dialog med Krisesenteret for Bergen og omegn både for å få informasjon, men også for å få belyst viktigheten av at barn har to hjem selv om foreldrene ikke bor sammen.</w:delText>
        </w:r>
        <w:r w:rsidRPr="00F15D23" w:rsidDel="00163CCA">
          <w:rPr>
            <w:rFonts w:asciiTheme="minorHAnsi" w:hAnsiTheme="minorHAnsi" w:cstheme="minorHAnsi"/>
            <w:color w:val="000000" w:themeColor="text1"/>
            <w:highlight w:val="yellow"/>
          </w:rPr>
          <w:delText xml:space="preserve"> </w:delText>
        </w:r>
      </w:del>
    </w:p>
    <w:p w14:paraId="070035B1" w14:textId="77777777" w:rsidR="0069080C" w:rsidRPr="00F15D23" w:rsidRDefault="0069080C" w:rsidP="0069080C">
      <w:pPr>
        <w:rPr>
          <w:rFonts w:asciiTheme="minorHAnsi" w:hAnsiTheme="minorHAnsi" w:cstheme="minorHAnsi"/>
          <w:color w:val="000000" w:themeColor="text1"/>
          <w:highlight w:val="yellow"/>
        </w:rPr>
      </w:pPr>
    </w:p>
    <w:p w14:paraId="2E186B0B" w14:textId="09849215" w:rsidR="0069080C" w:rsidRPr="0069080C" w:rsidRDefault="0069080C" w:rsidP="0069080C">
      <w:pPr>
        <w:rPr>
          <w:rFonts w:asciiTheme="minorHAnsi" w:hAnsiTheme="minorHAnsi" w:cstheme="minorHAnsi"/>
          <w:color w:val="000000" w:themeColor="text1"/>
        </w:rPr>
      </w:pPr>
      <w:r w:rsidRPr="00163CCA">
        <w:rPr>
          <w:rFonts w:asciiTheme="minorHAnsi" w:hAnsiTheme="minorHAnsi" w:cstheme="minorHAnsi"/>
          <w:color w:val="000000" w:themeColor="text1"/>
          <w:rPrChange w:id="185" w:author="Eversley Warren Sylvester" w:date="2019-01-10T08:32:00Z">
            <w:rPr>
              <w:rFonts w:asciiTheme="minorHAnsi" w:hAnsiTheme="minorHAnsi" w:cstheme="minorHAnsi"/>
              <w:color w:val="000000" w:themeColor="text1"/>
              <w:highlight w:val="yellow"/>
            </w:rPr>
          </w:rPrChange>
        </w:rPr>
        <w:t xml:space="preserve">Utover nevnte punkter har styret hatt </w:t>
      </w:r>
      <w:proofErr w:type="gramStart"/>
      <w:r w:rsidRPr="00163CCA">
        <w:rPr>
          <w:rFonts w:asciiTheme="minorHAnsi" w:hAnsiTheme="minorHAnsi" w:cstheme="minorHAnsi"/>
          <w:color w:val="000000" w:themeColor="text1"/>
          <w:rPrChange w:id="186" w:author="Eversley Warren Sylvester" w:date="2019-01-10T08:32:00Z">
            <w:rPr>
              <w:rFonts w:asciiTheme="minorHAnsi" w:hAnsiTheme="minorHAnsi" w:cstheme="minorHAnsi"/>
              <w:color w:val="000000" w:themeColor="text1"/>
              <w:highlight w:val="yellow"/>
            </w:rPr>
          </w:rPrChange>
        </w:rPr>
        <w:t>fokus</w:t>
      </w:r>
      <w:proofErr w:type="gramEnd"/>
      <w:r w:rsidRPr="00163CCA">
        <w:rPr>
          <w:rFonts w:asciiTheme="minorHAnsi" w:hAnsiTheme="minorHAnsi" w:cstheme="minorHAnsi"/>
          <w:color w:val="000000" w:themeColor="text1"/>
          <w:rPrChange w:id="187" w:author="Eversley Warren Sylvester" w:date="2019-01-10T08:32:00Z">
            <w:rPr>
              <w:rFonts w:asciiTheme="minorHAnsi" w:hAnsiTheme="minorHAnsi" w:cstheme="minorHAnsi"/>
              <w:color w:val="000000" w:themeColor="text1"/>
              <w:highlight w:val="yellow"/>
            </w:rPr>
          </w:rPrChange>
        </w:rPr>
        <w:t xml:space="preserve"> på å inkludere alle medlemmer i sitt arbeid. Dette er gjort ved å be om innspill til styrets arbeid. </w:t>
      </w:r>
      <w:del w:id="188" w:author="Warren Sylvester" w:date="2020-04-06T00:09:00Z">
        <w:r w:rsidRPr="00163CCA" w:rsidDel="00C4402F">
          <w:rPr>
            <w:rFonts w:asciiTheme="minorHAnsi" w:hAnsiTheme="minorHAnsi" w:cstheme="minorHAnsi"/>
            <w:color w:val="000000" w:themeColor="text1"/>
            <w:rPrChange w:id="189" w:author="Eversley Warren Sylvester" w:date="2019-01-10T08:32:00Z">
              <w:rPr>
                <w:rFonts w:asciiTheme="minorHAnsi" w:hAnsiTheme="minorHAnsi" w:cstheme="minorHAnsi"/>
                <w:color w:val="000000" w:themeColor="text1"/>
                <w:highlight w:val="yellow"/>
              </w:rPr>
            </w:rPrChange>
          </w:rPr>
          <w:delText>Alle godkjente styremøtereferat er tilgjengelig for alle medlemmer, se http://www.f2f.no/styremoeteref.358643.no.html</w:delText>
        </w:r>
      </w:del>
    </w:p>
    <w:p w14:paraId="79CF511F" w14:textId="77777777" w:rsidR="0069080C" w:rsidRPr="0069080C" w:rsidDel="008615FF" w:rsidRDefault="0069080C" w:rsidP="0069080C">
      <w:pPr>
        <w:rPr>
          <w:del w:id="190" w:author="Warren Sylvester" w:date="2020-04-06T00:10:00Z"/>
          <w:rFonts w:asciiTheme="minorHAnsi" w:hAnsiTheme="minorHAnsi" w:cstheme="minorHAnsi"/>
          <w:color w:val="000000" w:themeColor="text1"/>
        </w:rPr>
      </w:pPr>
    </w:p>
    <w:p w14:paraId="21680115" w14:textId="77777777" w:rsidR="0069080C" w:rsidRPr="0069080C" w:rsidRDefault="0069080C" w:rsidP="0069080C">
      <w:pPr>
        <w:rPr>
          <w:rFonts w:asciiTheme="minorHAnsi" w:hAnsiTheme="minorHAnsi" w:cstheme="minorHAnsi"/>
          <w:color w:val="000000" w:themeColor="text1"/>
        </w:rPr>
      </w:pPr>
    </w:p>
    <w:p w14:paraId="2DFE4EFB" w14:textId="77777777" w:rsidR="0069080C" w:rsidRPr="0069080C" w:rsidRDefault="0069080C" w:rsidP="0069080C">
      <w:pPr>
        <w:rPr>
          <w:rFonts w:asciiTheme="minorHAnsi" w:hAnsiTheme="minorHAnsi" w:cstheme="minorHAnsi"/>
          <w:b/>
          <w:color w:val="000000" w:themeColor="text1"/>
        </w:rPr>
      </w:pPr>
      <w:r w:rsidRPr="0069080C">
        <w:rPr>
          <w:rFonts w:asciiTheme="minorHAnsi" w:hAnsiTheme="minorHAnsi" w:cstheme="minorHAnsi"/>
          <w:b/>
          <w:color w:val="000000" w:themeColor="text1"/>
        </w:rPr>
        <w:t>Oppsummering</w:t>
      </w:r>
    </w:p>
    <w:p w14:paraId="1028D08C" w14:textId="2A3F3C9E" w:rsidR="0069080C" w:rsidRPr="0069080C" w:rsidRDefault="0069080C" w:rsidP="0069080C">
      <w:pPr>
        <w:pStyle w:val="Merknadstekst"/>
        <w:rPr>
          <w:rFonts w:asciiTheme="minorHAnsi" w:hAnsiTheme="minorHAnsi" w:cstheme="minorHAnsi"/>
          <w:color w:val="000000" w:themeColor="text1"/>
          <w:sz w:val="24"/>
          <w:szCs w:val="24"/>
        </w:rPr>
      </w:pPr>
      <w:r w:rsidRPr="0069080C">
        <w:rPr>
          <w:rFonts w:asciiTheme="minorHAnsi" w:hAnsiTheme="minorHAnsi" w:cstheme="minorHAnsi"/>
          <w:color w:val="000000" w:themeColor="text1"/>
          <w:sz w:val="24"/>
          <w:szCs w:val="24"/>
        </w:rPr>
        <w:t xml:space="preserve">Styret for perioden er av den oppfatning at vi </w:t>
      </w:r>
      <w:ins w:id="191" w:author="Eversley Warren Sylvester" w:date="2020-02-26T15:03:00Z">
        <w:r w:rsidR="00C716A9">
          <w:rPr>
            <w:rFonts w:asciiTheme="minorHAnsi" w:hAnsiTheme="minorHAnsi" w:cstheme="minorHAnsi"/>
            <w:color w:val="000000" w:themeColor="text1"/>
            <w:sz w:val="24"/>
            <w:szCs w:val="24"/>
          </w:rPr>
          <w:t xml:space="preserve">ikke </w:t>
        </w:r>
      </w:ins>
      <w:r w:rsidRPr="0069080C">
        <w:rPr>
          <w:rFonts w:asciiTheme="minorHAnsi" w:hAnsiTheme="minorHAnsi" w:cstheme="minorHAnsi"/>
          <w:color w:val="000000" w:themeColor="text1"/>
          <w:sz w:val="24"/>
          <w:szCs w:val="24"/>
        </w:rPr>
        <w:t xml:space="preserve">har </w:t>
      </w:r>
      <w:ins w:id="192" w:author="Eversley Warren Sylvester" w:date="2020-02-26T15:04:00Z">
        <w:r w:rsidR="00C716A9">
          <w:rPr>
            <w:rFonts w:asciiTheme="minorHAnsi" w:hAnsiTheme="minorHAnsi" w:cstheme="minorHAnsi"/>
            <w:color w:val="000000" w:themeColor="text1"/>
            <w:sz w:val="24"/>
            <w:szCs w:val="24"/>
          </w:rPr>
          <w:t xml:space="preserve">greide å </w:t>
        </w:r>
      </w:ins>
      <w:r w:rsidRPr="0069080C">
        <w:rPr>
          <w:rFonts w:asciiTheme="minorHAnsi" w:hAnsiTheme="minorHAnsi" w:cstheme="minorHAnsi"/>
          <w:color w:val="000000" w:themeColor="text1"/>
          <w:sz w:val="24"/>
          <w:szCs w:val="24"/>
        </w:rPr>
        <w:t>oppfyl</w:t>
      </w:r>
      <w:ins w:id="193" w:author="Eversley Warren Sylvester" w:date="2020-02-26T15:04:00Z">
        <w:r w:rsidR="00C716A9">
          <w:rPr>
            <w:rFonts w:asciiTheme="minorHAnsi" w:hAnsiTheme="minorHAnsi" w:cstheme="minorHAnsi"/>
            <w:color w:val="000000" w:themeColor="text1"/>
            <w:sz w:val="24"/>
            <w:szCs w:val="24"/>
          </w:rPr>
          <w:t>le</w:t>
        </w:r>
      </w:ins>
      <w:del w:id="194" w:author="Eversley Warren Sylvester" w:date="2020-02-26T15:04:00Z">
        <w:r w:rsidRPr="0069080C" w:rsidDel="00C716A9">
          <w:rPr>
            <w:rFonts w:asciiTheme="minorHAnsi" w:hAnsiTheme="minorHAnsi" w:cstheme="minorHAnsi"/>
            <w:color w:val="000000" w:themeColor="text1"/>
            <w:sz w:val="24"/>
            <w:szCs w:val="24"/>
          </w:rPr>
          <w:delText>t</w:delText>
        </w:r>
      </w:del>
      <w:r w:rsidRPr="0069080C">
        <w:rPr>
          <w:rFonts w:asciiTheme="minorHAnsi" w:hAnsiTheme="minorHAnsi" w:cstheme="minorHAnsi"/>
          <w:color w:val="000000" w:themeColor="text1"/>
          <w:sz w:val="24"/>
          <w:szCs w:val="24"/>
        </w:rPr>
        <w:t xml:space="preserve"> handlingsplanen som medlemmene i Hordaland vedtok på årsmøtet den </w:t>
      </w:r>
      <w:ins w:id="195" w:author="Eversley Warren Sylvester" w:date="2020-02-26T15:04:00Z">
        <w:r w:rsidR="00C716A9">
          <w:rPr>
            <w:rFonts w:asciiTheme="minorHAnsi" w:hAnsiTheme="minorHAnsi" w:cstheme="minorHAnsi"/>
            <w:color w:val="000000" w:themeColor="text1"/>
            <w:sz w:val="24"/>
            <w:szCs w:val="24"/>
          </w:rPr>
          <w:t>29</w:t>
        </w:r>
      </w:ins>
      <w:del w:id="196" w:author="Eversley Warren Sylvester" w:date="2020-02-26T15:04:00Z">
        <w:r w:rsidRPr="0069080C" w:rsidDel="00C716A9">
          <w:rPr>
            <w:rFonts w:asciiTheme="minorHAnsi" w:hAnsiTheme="minorHAnsi" w:cstheme="minorHAnsi"/>
            <w:color w:val="000000" w:themeColor="text1"/>
            <w:sz w:val="24"/>
            <w:szCs w:val="24"/>
          </w:rPr>
          <w:delText>31</w:delText>
        </w:r>
      </w:del>
      <w:r w:rsidRPr="0069080C">
        <w:rPr>
          <w:rFonts w:asciiTheme="minorHAnsi" w:hAnsiTheme="minorHAnsi" w:cstheme="minorHAnsi"/>
          <w:color w:val="000000" w:themeColor="text1"/>
          <w:sz w:val="24"/>
          <w:szCs w:val="24"/>
        </w:rPr>
        <w:t>.01.1</w:t>
      </w:r>
      <w:ins w:id="197" w:author="Eversley Warren Sylvester" w:date="2020-02-26T15:04:00Z">
        <w:r w:rsidR="00C716A9">
          <w:rPr>
            <w:rFonts w:asciiTheme="minorHAnsi" w:hAnsiTheme="minorHAnsi" w:cstheme="minorHAnsi"/>
            <w:color w:val="000000" w:themeColor="text1"/>
            <w:sz w:val="24"/>
            <w:szCs w:val="24"/>
          </w:rPr>
          <w:t>9</w:t>
        </w:r>
      </w:ins>
      <w:del w:id="198" w:author="Eversley Warren Sylvester" w:date="2019-01-10T08:39:00Z">
        <w:r w:rsidR="00F15D23" w:rsidDel="005463E6">
          <w:rPr>
            <w:rFonts w:asciiTheme="minorHAnsi" w:hAnsiTheme="minorHAnsi" w:cstheme="minorHAnsi"/>
            <w:color w:val="000000" w:themeColor="text1"/>
            <w:sz w:val="24"/>
            <w:szCs w:val="24"/>
          </w:rPr>
          <w:delText>7</w:delText>
        </w:r>
      </w:del>
      <w:r w:rsidRPr="0069080C">
        <w:rPr>
          <w:rFonts w:asciiTheme="minorHAnsi" w:hAnsiTheme="minorHAnsi" w:cstheme="minorHAnsi"/>
          <w:color w:val="000000" w:themeColor="text1"/>
          <w:sz w:val="24"/>
          <w:szCs w:val="24"/>
        </w:rPr>
        <w:t xml:space="preserve">. </w:t>
      </w:r>
      <w:del w:id="199" w:author="Eversley Warren Sylvester" w:date="2020-02-26T15:04:00Z">
        <w:r w:rsidRPr="0069080C" w:rsidDel="00C716A9">
          <w:rPr>
            <w:rFonts w:asciiTheme="minorHAnsi" w:hAnsiTheme="minorHAnsi" w:cstheme="minorHAnsi"/>
            <w:color w:val="000000" w:themeColor="text1"/>
            <w:sz w:val="24"/>
            <w:szCs w:val="24"/>
          </w:rPr>
          <w:delText xml:space="preserve">Totalt </w:delText>
        </w:r>
      </w:del>
      <w:ins w:id="200" w:author="Eversley Warren Sylvester" w:date="2020-02-26T15:04:00Z">
        <w:r w:rsidR="00C716A9">
          <w:rPr>
            <w:rFonts w:asciiTheme="minorHAnsi" w:hAnsiTheme="minorHAnsi" w:cstheme="minorHAnsi"/>
            <w:color w:val="000000" w:themeColor="text1"/>
            <w:sz w:val="24"/>
            <w:szCs w:val="24"/>
          </w:rPr>
          <w:t>Det</w:t>
        </w:r>
        <w:r w:rsidR="00C716A9" w:rsidRPr="0069080C">
          <w:rPr>
            <w:rFonts w:asciiTheme="minorHAnsi" w:hAnsiTheme="minorHAnsi" w:cstheme="minorHAnsi"/>
            <w:color w:val="000000" w:themeColor="text1"/>
            <w:sz w:val="24"/>
            <w:szCs w:val="24"/>
          </w:rPr>
          <w:t xml:space="preserve"> </w:t>
        </w:r>
      </w:ins>
      <w:r w:rsidRPr="0069080C">
        <w:rPr>
          <w:rFonts w:asciiTheme="minorHAnsi" w:hAnsiTheme="minorHAnsi" w:cstheme="minorHAnsi"/>
          <w:color w:val="000000" w:themeColor="text1"/>
          <w:sz w:val="24"/>
          <w:szCs w:val="24"/>
        </w:rPr>
        <w:t xml:space="preserve">har </w:t>
      </w:r>
      <w:ins w:id="201" w:author="Eversley Warren Sylvester" w:date="2020-02-26T15:04:00Z">
        <w:r w:rsidR="00C716A9">
          <w:rPr>
            <w:rFonts w:asciiTheme="minorHAnsi" w:hAnsiTheme="minorHAnsi" w:cstheme="minorHAnsi"/>
            <w:color w:val="000000" w:themeColor="text1"/>
            <w:sz w:val="24"/>
            <w:szCs w:val="24"/>
          </w:rPr>
          <w:t xml:space="preserve">vært lite </w:t>
        </w:r>
      </w:ins>
      <w:r w:rsidRPr="0069080C">
        <w:rPr>
          <w:rFonts w:asciiTheme="minorHAnsi" w:hAnsiTheme="minorHAnsi" w:cstheme="minorHAnsi"/>
          <w:color w:val="000000" w:themeColor="text1"/>
          <w:sz w:val="24"/>
          <w:szCs w:val="24"/>
        </w:rPr>
        <w:t xml:space="preserve">styret </w:t>
      </w:r>
      <w:ins w:id="202" w:author="Eversley Warren Sylvester" w:date="2020-02-26T15:05:00Z">
        <w:r w:rsidR="00C716A9">
          <w:rPr>
            <w:rFonts w:asciiTheme="minorHAnsi" w:hAnsiTheme="minorHAnsi" w:cstheme="minorHAnsi"/>
            <w:color w:val="000000" w:themeColor="text1"/>
            <w:sz w:val="24"/>
            <w:szCs w:val="24"/>
          </w:rPr>
          <w:t xml:space="preserve">har arrangert av </w:t>
        </w:r>
      </w:ins>
      <w:del w:id="203" w:author="Eversley Warren Sylvester" w:date="2020-02-26T15:05:00Z">
        <w:r w:rsidRPr="0069080C" w:rsidDel="00C716A9">
          <w:rPr>
            <w:rFonts w:asciiTheme="minorHAnsi" w:hAnsiTheme="minorHAnsi" w:cstheme="minorHAnsi"/>
            <w:color w:val="000000" w:themeColor="text1"/>
            <w:sz w:val="24"/>
            <w:szCs w:val="24"/>
          </w:rPr>
          <w:delText xml:space="preserve">arrangert eller deltatt på </w:delText>
        </w:r>
        <w:r w:rsidR="00F15D23" w:rsidDel="00C716A9">
          <w:rPr>
            <w:rFonts w:asciiTheme="minorHAnsi" w:hAnsiTheme="minorHAnsi" w:cstheme="minorHAnsi"/>
            <w:color w:val="000000" w:themeColor="text1"/>
            <w:sz w:val="24"/>
            <w:szCs w:val="24"/>
          </w:rPr>
          <w:delText>10</w:delText>
        </w:r>
        <w:r w:rsidRPr="0069080C" w:rsidDel="00C716A9">
          <w:rPr>
            <w:rFonts w:asciiTheme="minorHAnsi" w:hAnsiTheme="minorHAnsi" w:cstheme="minorHAnsi"/>
            <w:color w:val="000000" w:themeColor="text1"/>
            <w:sz w:val="24"/>
            <w:szCs w:val="24"/>
          </w:rPr>
          <w:delText xml:space="preserve"> </w:delText>
        </w:r>
      </w:del>
      <w:r w:rsidRPr="0069080C">
        <w:rPr>
          <w:rFonts w:asciiTheme="minorHAnsi" w:hAnsiTheme="minorHAnsi" w:cstheme="minorHAnsi"/>
          <w:color w:val="000000" w:themeColor="text1"/>
          <w:sz w:val="24"/>
          <w:szCs w:val="24"/>
        </w:rPr>
        <w:t xml:space="preserve">aktiviteter i perioden. </w:t>
      </w:r>
      <w:del w:id="204" w:author="Eversley Warren Sylvester" w:date="2020-02-26T15:05:00Z">
        <w:r w:rsidRPr="0069080C" w:rsidDel="00C716A9">
          <w:rPr>
            <w:rFonts w:asciiTheme="minorHAnsi" w:hAnsiTheme="minorHAnsi" w:cstheme="minorHAnsi"/>
            <w:color w:val="000000" w:themeColor="text1"/>
            <w:sz w:val="24"/>
            <w:szCs w:val="24"/>
          </w:rPr>
          <w:delText>I tillegg til dette kommer 1</w:delText>
        </w:r>
        <w:r w:rsidR="00F15D23" w:rsidDel="00C716A9">
          <w:rPr>
            <w:rFonts w:asciiTheme="minorHAnsi" w:hAnsiTheme="minorHAnsi" w:cstheme="minorHAnsi"/>
            <w:color w:val="000000" w:themeColor="text1"/>
            <w:sz w:val="24"/>
            <w:szCs w:val="24"/>
          </w:rPr>
          <w:delText>1</w:delText>
        </w:r>
        <w:r w:rsidRPr="0069080C" w:rsidDel="00C716A9">
          <w:rPr>
            <w:rFonts w:asciiTheme="minorHAnsi" w:hAnsiTheme="minorHAnsi" w:cstheme="minorHAnsi"/>
            <w:color w:val="000000" w:themeColor="text1"/>
            <w:sz w:val="24"/>
            <w:szCs w:val="24"/>
          </w:rPr>
          <w:delText xml:space="preserve"> styremøter. </w:delText>
        </w:r>
      </w:del>
    </w:p>
    <w:p w14:paraId="08D54AC7" w14:textId="77777777" w:rsidR="0069080C" w:rsidRPr="0069080C" w:rsidRDefault="0069080C" w:rsidP="0069080C">
      <w:pPr>
        <w:pStyle w:val="Merknadstekst"/>
        <w:rPr>
          <w:rFonts w:asciiTheme="minorHAnsi" w:hAnsiTheme="minorHAnsi" w:cstheme="minorHAnsi"/>
          <w:color w:val="000000" w:themeColor="text1"/>
          <w:sz w:val="24"/>
          <w:szCs w:val="24"/>
        </w:rPr>
      </w:pPr>
    </w:p>
    <w:p w14:paraId="79A26571" w14:textId="74BD8425" w:rsidR="0069080C" w:rsidRPr="0069080C" w:rsidRDefault="0069080C" w:rsidP="0069080C">
      <w:pPr>
        <w:pStyle w:val="Merknadstekst"/>
        <w:rPr>
          <w:rFonts w:asciiTheme="minorHAnsi" w:hAnsiTheme="minorHAnsi" w:cstheme="minorHAnsi"/>
          <w:color w:val="000000" w:themeColor="text1"/>
          <w:sz w:val="24"/>
          <w:szCs w:val="24"/>
        </w:rPr>
      </w:pPr>
      <w:r w:rsidRPr="0069080C">
        <w:rPr>
          <w:rFonts w:asciiTheme="minorHAnsi" w:hAnsiTheme="minorHAnsi" w:cstheme="minorHAnsi"/>
          <w:color w:val="000000" w:themeColor="text1"/>
          <w:sz w:val="24"/>
          <w:szCs w:val="24"/>
        </w:rPr>
        <w:t xml:space="preserve">Resultatet av styrets arbeid er vanskelig å måle. </w:t>
      </w:r>
      <w:ins w:id="205" w:author="Eversley Warren Sylvester" w:date="2020-02-26T15:06:00Z">
        <w:r w:rsidR="00C716A9">
          <w:rPr>
            <w:rFonts w:asciiTheme="minorHAnsi" w:hAnsiTheme="minorHAnsi" w:cstheme="minorHAnsi"/>
            <w:color w:val="000000" w:themeColor="text1"/>
            <w:sz w:val="24"/>
            <w:szCs w:val="24"/>
          </w:rPr>
          <w:t>Medlemstallet har falt drastisk, men b</w:t>
        </w:r>
      </w:ins>
      <w:del w:id="206" w:author="Eversley Warren Sylvester" w:date="2020-02-26T15:06:00Z">
        <w:r w:rsidRPr="0069080C" w:rsidDel="00C716A9">
          <w:rPr>
            <w:rFonts w:asciiTheme="minorHAnsi" w:hAnsiTheme="minorHAnsi" w:cstheme="minorHAnsi"/>
            <w:color w:val="000000" w:themeColor="text1"/>
            <w:sz w:val="24"/>
            <w:szCs w:val="24"/>
          </w:rPr>
          <w:delText>B</w:delText>
        </w:r>
      </w:del>
      <w:r w:rsidRPr="0069080C">
        <w:rPr>
          <w:rFonts w:asciiTheme="minorHAnsi" w:hAnsiTheme="minorHAnsi" w:cstheme="minorHAnsi"/>
          <w:color w:val="000000" w:themeColor="text1"/>
          <w:sz w:val="24"/>
          <w:szCs w:val="24"/>
        </w:rPr>
        <w:t xml:space="preserve">asert på de tilbakemeldinger vi har fått i løpet av året opplever styret at medlemmenes behov er blitt dekket. Vår faste aktivitet «FMK» har hatt besøk av </w:t>
      </w:r>
      <w:ins w:id="207" w:author="Eversley Warren Sylvester" w:date="2020-02-26T15:07:00Z">
        <w:r w:rsidR="00C716A9">
          <w:rPr>
            <w:rFonts w:asciiTheme="minorHAnsi" w:hAnsiTheme="minorHAnsi" w:cstheme="minorHAnsi"/>
            <w:color w:val="000000" w:themeColor="text1"/>
            <w:sz w:val="24"/>
            <w:szCs w:val="24"/>
          </w:rPr>
          <w:t>1</w:t>
        </w:r>
      </w:ins>
      <w:del w:id="208" w:author="Eversley Warren Sylvester" w:date="2020-02-26T15:07:00Z">
        <w:r w:rsidRPr="0069080C" w:rsidDel="00C716A9">
          <w:rPr>
            <w:rFonts w:asciiTheme="minorHAnsi" w:hAnsiTheme="minorHAnsi" w:cstheme="minorHAnsi"/>
            <w:color w:val="000000" w:themeColor="text1"/>
            <w:sz w:val="24"/>
            <w:szCs w:val="24"/>
          </w:rPr>
          <w:delText>0</w:delText>
        </w:r>
      </w:del>
      <w:r w:rsidRPr="0069080C">
        <w:rPr>
          <w:rFonts w:asciiTheme="minorHAnsi" w:hAnsiTheme="minorHAnsi" w:cstheme="minorHAnsi"/>
          <w:color w:val="000000" w:themeColor="text1"/>
          <w:sz w:val="24"/>
          <w:szCs w:val="24"/>
        </w:rPr>
        <w:t>-</w:t>
      </w:r>
      <w:ins w:id="209" w:author="Eversley Warren Sylvester" w:date="2020-02-26T15:07:00Z">
        <w:r w:rsidR="00C716A9">
          <w:rPr>
            <w:rFonts w:asciiTheme="minorHAnsi" w:hAnsiTheme="minorHAnsi" w:cstheme="minorHAnsi"/>
            <w:color w:val="000000" w:themeColor="text1"/>
            <w:sz w:val="24"/>
            <w:szCs w:val="24"/>
          </w:rPr>
          <w:t>6</w:t>
        </w:r>
      </w:ins>
      <w:del w:id="210" w:author="Eversley Warren Sylvester" w:date="2020-02-26T15:07:00Z">
        <w:r w:rsidR="00F15D23" w:rsidDel="00C716A9">
          <w:rPr>
            <w:rFonts w:asciiTheme="minorHAnsi" w:hAnsiTheme="minorHAnsi" w:cstheme="minorHAnsi"/>
            <w:color w:val="000000" w:themeColor="text1"/>
            <w:sz w:val="24"/>
            <w:szCs w:val="24"/>
          </w:rPr>
          <w:delText>4</w:delText>
        </w:r>
      </w:del>
      <w:r w:rsidRPr="0069080C">
        <w:rPr>
          <w:rFonts w:asciiTheme="minorHAnsi" w:hAnsiTheme="minorHAnsi" w:cstheme="minorHAnsi"/>
          <w:color w:val="000000" w:themeColor="text1"/>
          <w:sz w:val="24"/>
          <w:szCs w:val="24"/>
        </w:rPr>
        <w:t xml:space="preserve"> medlemmer hver gang.</w:t>
      </w:r>
    </w:p>
    <w:p w14:paraId="661AA63F" w14:textId="77777777" w:rsidR="0069080C" w:rsidRPr="0069080C" w:rsidRDefault="0069080C" w:rsidP="0069080C">
      <w:pPr>
        <w:pStyle w:val="Merknadstekst"/>
        <w:rPr>
          <w:rFonts w:asciiTheme="minorHAnsi" w:hAnsiTheme="minorHAnsi" w:cstheme="minorHAnsi"/>
          <w:color w:val="000000" w:themeColor="text1"/>
          <w:sz w:val="24"/>
          <w:szCs w:val="24"/>
        </w:rPr>
      </w:pPr>
    </w:p>
    <w:p w14:paraId="2768A504" w14:textId="77777777"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 xml:space="preserve">Foreningen 2 Foreldre arbeider først og fremst for å skape trygge familieforhold for barn med to hjem. Dette gjøres ved å være en pådriver for en ny og bedre barnelov med barnets behov i sentrum. Lokale tilbud og aktiviteter er etter ønske fra medlemmene i Hordaland. Skal styret kunne utvikle tilbud er det nødvendig å få tilbakemelding på hva medlemmene ønsker av tilbud. </w:t>
      </w:r>
    </w:p>
    <w:p w14:paraId="748F5408" w14:textId="77777777" w:rsidR="0069080C" w:rsidRPr="0069080C" w:rsidRDefault="0069080C" w:rsidP="0069080C">
      <w:pPr>
        <w:rPr>
          <w:rFonts w:asciiTheme="minorHAnsi" w:hAnsiTheme="minorHAnsi" w:cstheme="minorHAnsi"/>
          <w:color w:val="000000" w:themeColor="text1"/>
        </w:rPr>
      </w:pPr>
    </w:p>
    <w:p w14:paraId="39979EFB" w14:textId="77777777"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 xml:space="preserve">Avgående styre er av den oppfatning at </w:t>
      </w:r>
      <w:proofErr w:type="gramStart"/>
      <w:r w:rsidRPr="0069080C">
        <w:rPr>
          <w:rFonts w:asciiTheme="minorHAnsi" w:hAnsiTheme="minorHAnsi" w:cstheme="minorHAnsi"/>
          <w:color w:val="000000" w:themeColor="text1"/>
        </w:rPr>
        <w:t>fokus</w:t>
      </w:r>
      <w:proofErr w:type="gramEnd"/>
      <w:r w:rsidRPr="0069080C">
        <w:rPr>
          <w:rFonts w:asciiTheme="minorHAnsi" w:hAnsiTheme="minorHAnsi" w:cstheme="minorHAnsi"/>
          <w:color w:val="000000" w:themeColor="text1"/>
        </w:rPr>
        <w:t xml:space="preserve"> på å opprettholde og øke antall medlemmer er viktig for å få gjennomslag for F2Fs målsetting. Vi oppfordrer derfor alle medlemmer til å bidra med innspill til det nye styret som skal velges om hvordan dette skal kunne skje. Da i form av forslag til aktiviteter eller andre tiltak Foreningen 2 Foreldre lokalt kan bidra med.</w:t>
      </w:r>
    </w:p>
    <w:p w14:paraId="08BAE891" w14:textId="77777777" w:rsidR="0069080C" w:rsidRPr="0069080C" w:rsidRDefault="0069080C" w:rsidP="0069080C">
      <w:pPr>
        <w:rPr>
          <w:rFonts w:asciiTheme="minorHAnsi" w:hAnsiTheme="minorHAnsi" w:cstheme="minorHAnsi"/>
          <w:color w:val="000000" w:themeColor="text1"/>
        </w:rPr>
      </w:pPr>
    </w:p>
    <w:p w14:paraId="0578ACF0" w14:textId="77777777"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Vårt forslag til handlingsplan er fundamentert i at lokallaget skal arbeide for- og være en støttespiller for F2F sentralt slik at vårt mål om en ny og bedre barnelov skal bli en virkelighet.</w:t>
      </w:r>
    </w:p>
    <w:p w14:paraId="018F37C0" w14:textId="77777777" w:rsidR="0069080C" w:rsidRPr="0069080C" w:rsidRDefault="0069080C" w:rsidP="0069080C">
      <w:pPr>
        <w:rPr>
          <w:rFonts w:asciiTheme="minorHAnsi" w:hAnsiTheme="minorHAnsi" w:cstheme="minorHAnsi"/>
          <w:color w:val="000000" w:themeColor="text1"/>
        </w:rPr>
      </w:pPr>
    </w:p>
    <w:p w14:paraId="6E5A7BF1" w14:textId="2583874A"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Styret vil takke medlemmene for engasjement og innspill i 201</w:t>
      </w:r>
      <w:ins w:id="211" w:author="Eversley Warren Sylvester" w:date="2020-02-26T15:08:00Z">
        <w:r w:rsidR="00C716A9">
          <w:rPr>
            <w:rFonts w:asciiTheme="minorHAnsi" w:hAnsiTheme="minorHAnsi" w:cstheme="minorHAnsi"/>
            <w:color w:val="000000" w:themeColor="text1"/>
          </w:rPr>
          <w:t>9</w:t>
        </w:r>
      </w:ins>
      <w:del w:id="212" w:author="Eversley Warren Sylvester" w:date="2020-02-26T15:08:00Z">
        <w:r w:rsidR="00F15D23" w:rsidDel="00C716A9">
          <w:rPr>
            <w:rFonts w:asciiTheme="minorHAnsi" w:hAnsiTheme="minorHAnsi" w:cstheme="minorHAnsi"/>
            <w:color w:val="000000" w:themeColor="text1"/>
          </w:rPr>
          <w:delText>8</w:delText>
        </w:r>
      </w:del>
      <w:r w:rsidRPr="0069080C">
        <w:rPr>
          <w:rFonts w:asciiTheme="minorHAnsi" w:hAnsiTheme="minorHAnsi" w:cstheme="minorHAnsi"/>
          <w:color w:val="000000" w:themeColor="text1"/>
        </w:rPr>
        <w:t>, dette har vært viktig for å kunne skape engasjement hos styret for sitt arbeid.</w:t>
      </w:r>
    </w:p>
    <w:p w14:paraId="2051B96D" w14:textId="77777777" w:rsidR="0069080C" w:rsidRPr="0069080C" w:rsidRDefault="0069080C" w:rsidP="0069080C">
      <w:pPr>
        <w:rPr>
          <w:rFonts w:asciiTheme="minorHAnsi" w:hAnsiTheme="minorHAnsi" w:cstheme="minorHAnsi"/>
          <w:color w:val="000000" w:themeColor="text1"/>
        </w:rPr>
      </w:pPr>
    </w:p>
    <w:p w14:paraId="7A4346C3" w14:textId="04503BC0"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Bergen</w:t>
      </w:r>
      <w:r w:rsidR="00CE4FEB">
        <w:rPr>
          <w:rFonts w:asciiTheme="minorHAnsi" w:hAnsiTheme="minorHAnsi" w:cstheme="minorHAnsi"/>
          <w:color w:val="000000" w:themeColor="text1"/>
        </w:rPr>
        <w:t xml:space="preserve"> 01.04.2020</w:t>
      </w:r>
      <w:del w:id="213" w:author="Eversley Warren Sylvester" w:date="2019-01-10T08:41:00Z">
        <w:r w:rsidR="00F15D23" w:rsidDel="005463E6">
          <w:rPr>
            <w:rFonts w:asciiTheme="minorHAnsi" w:hAnsiTheme="minorHAnsi" w:cstheme="minorHAnsi"/>
            <w:color w:val="000000" w:themeColor="text1"/>
          </w:rPr>
          <w:delText>29</w:delText>
        </w:r>
        <w:r w:rsidRPr="0069080C" w:rsidDel="005463E6">
          <w:rPr>
            <w:rFonts w:asciiTheme="minorHAnsi" w:hAnsiTheme="minorHAnsi" w:cstheme="minorHAnsi"/>
            <w:color w:val="000000" w:themeColor="text1"/>
          </w:rPr>
          <w:delText>.01.18</w:delText>
        </w:r>
      </w:del>
    </w:p>
    <w:p w14:paraId="01FEA194" w14:textId="77777777" w:rsidR="0069080C" w:rsidRPr="0069080C" w:rsidRDefault="0069080C" w:rsidP="0069080C">
      <w:pPr>
        <w:rPr>
          <w:rFonts w:asciiTheme="minorHAnsi" w:hAnsiTheme="minorHAnsi" w:cstheme="minorHAnsi"/>
          <w:color w:val="000000" w:themeColor="text1"/>
        </w:rPr>
      </w:pPr>
    </w:p>
    <w:p w14:paraId="20894C43" w14:textId="082C360A" w:rsidR="0069080C" w:rsidRPr="0069080C" w:rsidRDefault="0069080C" w:rsidP="0069080C">
      <w:pPr>
        <w:rPr>
          <w:rFonts w:asciiTheme="minorHAnsi" w:hAnsiTheme="minorHAnsi" w:cstheme="minorHAnsi"/>
          <w:color w:val="000000" w:themeColor="text1"/>
        </w:rPr>
      </w:pPr>
      <w:r w:rsidRPr="0069080C">
        <w:rPr>
          <w:rFonts w:asciiTheme="minorHAnsi" w:hAnsiTheme="minorHAnsi" w:cstheme="minorHAnsi"/>
          <w:color w:val="000000" w:themeColor="text1"/>
        </w:rPr>
        <w:t xml:space="preserve">Foreningen 2 Foreldre, </w:t>
      </w:r>
      <w:del w:id="214" w:author="Eversley Warren Sylvester" w:date="2020-02-26T15:08:00Z">
        <w:r w:rsidRPr="0069080C" w:rsidDel="00C716A9">
          <w:rPr>
            <w:rFonts w:asciiTheme="minorHAnsi" w:hAnsiTheme="minorHAnsi" w:cstheme="minorHAnsi"/>
            <w:color w:val="000000" w:themeColor="text1"/>
          </w:rPr>
          <w:delText>Hordaland</w:delText>
        </w:r>
      </w:del>
      <w:ins w:id="215" w:author="Eversley Warren Sylvester" w:date="2020-02-26T15:08:00Z">
        <w:r w:rsidR="00C716A9">
          <w:rPr>
            <w:rFonts w:asciiTheme="minorHAnsi" w:hAnsiTheme="minorHAnsi" w:cstheme="minorHAnsi"/>
            <w:color w:val="000000" w:themeColor="text1"/>
          </w:rPr>
          <w:t>Vest</w:t>
        </w:r>
      </w:ins>
    </w:p>
    <w:p w14:paraId="4B7DCA72" w14:textId="6640314F" w:rsidR="0069080C" w:rsidRPr="0069080C" w:rsidRDefault="00C716A9" w:rsidP="0069080C">
      <w:pPr>
        <w:rPr>
          <w:rFonts w:asciiTheme="minorHAnsi" w:hAnsiTheme="minorHAnsi" w:cstheme="minorHAnsi"/>
          <w:color w:val="000000" w:themeColor="text1"/>
        </w:rPr>
      </w:pPr>
      <w:ins w:id="216" w:author="Eversley Warren Sylvester" w:date="2020-02-26T15:08:00Z">
        <w:r>
          <w:rPr>
            <w:rFonts w:asciiTheme="minorHAnsi" w:hAnsiTheme="minorHAnsi" w:cstheme="minorHAnsi"/>
            <w:color w:val="000000" w:themeColor="text1"/>
          </w:rPr>
          <w:t>v/ S</w:t>
        </w:r>
      </w:ins>
      <w:del w:id="217" w:author="Eversley Warren Sylvester" w:date="2020-02-26T15:08:00Z">
        <w:r w:rsidR="0069080C" w:rsidRPr="0069080C" w:rsidDel="00C716A9">
          <w:rPr>
            <w:rFonts w:asciiTheme="minorHAnsi" w:hAnsiTheme="minorHAnsi" w:cstheme="minorHAnsi"/>
            <w:color w:val="000000" w:themeColor="text1"/>
          </w:rPr>
          <w:delText>s</w:delText>
        </w:r>
      </w:del>
      <w:r w:rsidR="0069080C" w:rsidRPr="0069080C">
        <w:rPr>
          <w:rFonts w:asciiTheme="minorHAnsi" w:hAnsiTheme="minorHAnsi" w:cstheme="minorHAnsi"/>
          <w:color w:val="000000" w:themeColor="text1"/>
        </w:rPr>
        <w:t>tyret</w:t>
      </w:r>
    </w:p>
    <w:p w14:paraId="33CC4544" w14:textId="77777777" w:rsidR="0069080C" w:rsidRPr="0069080C" w:rsidRDefault="0069080C" w:rsidP="0069080C">
      <w:pPr>
        <w:rPr>
          <w:rFonts w:asciiTheme="minorHAnsi" w:hAnsiTheme="minorHAnsi" w:cstheme="minorHAnsi"/>
          <w:color w:val="000000" w:themeColor="text1"/>
        </w:rPr>
      </w:pPr>
    </w:p>
    <w:p w14:paraId="3E8A10FA" w14:textId="77777777" w:rsidR="0069080C" w:rsidRPr="0069080C" w:rsidRDefault="0069080C" w:rsidP="0069080C">
      <w:pPr>
        <w:rPr>
          <w:rFonts w:asciiTheme="minorHAnsi" w:hAnsiTheme="minorHAnsi" w:cstheme="minorHAnsi"/>
          <w:color w:val="000000" w:themeColor="text1"/>
        </w:rPr>
      </w:pPr>
    </w:p>
    <w:p w14:paraId="51BA2767" w14:textId="77777777" w:rsidR="0069080C" w:rsidRPr="0069080C" w:rsidRDefault="0069080C" w:rsidP="0069080C">
      <w:pPr>
        <w:rPr>
          <w:rFonts w:asciiTheme="minorHAnsi" w:hAnsiTheme="minorHAnsi" w:cstheme="minorHAnsi"/>
          <w:color w:val="000000" w:themeColor="text1"/>
        </w:rPr>
      </w:pPr>
    </w:p>
    <w:p w14:paraId="6D86796D" w14:textId="77777777" w:rsidR="0069080C" w:rsidRPr="0069080C" w:rsidRDefault="0069080C" w:rsidP="0069080C">
      <w:pPr>
        <w:rPr>
          <w:rFonts w:asciiTheme="minorHAnsi" w:hAnsiTheme="minorHAnsi" w:cstheme="minorHAnsi"/>
          <w:color w:val="000000" w:themeColor="text1"/>
        </w:rPr>
      </w:pPr>
    </w:p>
    <w:p w14:paraId="5AED30B9" w14:textId="77777777" w:rsidR="0069080C" w:rsidRPr="0069080C" w:rsidRDefault="0069080C" w:rsidP="0069080C">
      <w:pPr>
        <w:tabs>
          <w:tab w:val="left" w:pos="5910"/>
        </w:tabs>
        <w:rPr>
          <w:rFonts w:asciiTheme="minorHAnsi" w:hAnsiTheme="minorHAnsi" w:cstheme="minorHAnsi"/>
          <w:color w:val="000000" w:themeColor="text1"/>
        </w:rPr>
      </w:pPr>
      <w:r w:rsidRPr="0069080C">
        <w:rPr>
          <w:rFonts w:asciiTheme="minorHAnsi" w:hAnsiTheme="minorHAnsi" w:cstheme="minorHAnsi"/>
          <w:color w:val="000000" w:themeColor="text1"/>
        </w:rPr>
        <w:tab/>
      </w:r>
    </w:p>
    <w:p w14:paraId="31F61954" w14:textId="00FECDBF" w:rsidR="00AC00CD" w:rsidRPr="0069080C" w:rsidRDefault="00AC00CD" w:rsidP="0069080C">
      <w:pPr>
        <w:rPr>
          <w:rFonts w:asciiTheme="minorHAnsi" w:hAnsiTheme="minorHAnsi" w:cstheme="minorHAnsi"/>
          <w:color w:val="000000" w:themeColor="text1"/>
        </w:rPr>
      </w:pPr>
    </w:p>
    <w:sectPr w:rsidR="00AC00CD" w:rsidRPr="0069080C" w:rsidSect="00923FAC">
      <w:headerReference w:type="even" r:id="rId8"/>
      <w:headerReference w:type="default" r:id="rId9"/>
      <w:footerReference w:type="even" r:id="rId10"/>
      <w:footerReference w:type="default" r:id="rId11"/>
      <w:headerReference w:type="first" r:id="rId12"/>
      <w:footerReference w:type="first" r:id="rId13"/>
      <w:pgSz w:w="11900" w:h="16840"/>
      <w:pgMar w:top="983" w:right="986" w:bottom="1672" w:left="1275" w:header="0"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4B28" w14:textId="77777777" w:rsidR="00F3774A" w:rsidRDefault="00F3774A" w:rsidP="00491A71">
      <w:r>
        <w:separator/>
      </w:r>
    </w:p>
  </w:endnote>
  <w:endnote w:type="continuationSeparator" w:id="0">
    <w:p w14:paraId="4256E064" w14:textId="77777777" w:rsidR="00F3774A" w:rsidRDefault="00F3774A" w:rsidP="0049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HelveticaNeue-Light">
    <w:altName w:val="Arial"/>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42D0" w14:textId="77777777" w:rsidR="00923FAC" w:rsidRDefault="00923F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5B1AE1" w14:paraId="0F0778BD" w14:textId="77777777" w:rsidTr="005B1AE1">
      <w:tc>
        <w:tcPr>
          <w:tcW w:w="3209" w:type="dxa"/>
        </w:tcPr>
        <w:p w14:paraId="696AD929" w14:textId="77777777" w:rsidR="005B1AE1" w:rsidRPr="005B1AE1" w:rsidRDefault="005B1AE1" w:rsidP="005B1AE1">
          <w:pPr>
            <w:pStyle w:val="BasicParagraph"/>
            <w:rPr>
              <w:rFonts w:ascii="HelveticaNeue-Light" w:hAnsi="HelveticaNeue-Light" w:cs="HelveticaNeue-Light"/>
              <w:b/>
              <w:color w:val="4C4C4C"/>
              <w:sz w:val="16"/>
              <w:szCs w:val="16"/>
              <w:lang w:val="nb-NO"/>
            </w:rPr>
          </w:pPr>
          <w:r w:rsidRPr="005B1AE1">
            <w:rPr>
              <w:rFonts w:ascii="HelveticaNeue-Light" w:hAnsi="HelveticaNeue-Light" w:cs="HelveticaNeue-Light"/>
              <w:b/>
              <w:color w:val="4C4C4C"/>
              <w:sz w:val="16"/>
              <w:szCs w:val="16"/>
              <w:lang w:val="nb-NO"/>
            </w:rPr>
            <w:t xml:space="preserve">Postadresse </w:t>
          </w:r>
        </w:p>
        <w:p w14:paraId="3C2959AE" w14:textId="77777777" w:rsidR="005B1AE1" w:rsidRDefault="005B1AE1" w:rsidP="005B1AE1">
          <w:pPr>
            <w:pStyle w:val="BasicParagraph"/>
            <w:rPr>
              <w:rFonts w:ascii="HelveticaNeue-Light" w:hAnsi="HelveticaNeue-Light" w:cs="HelveticaNeue-Light"/>
              <w:color w:val="4C4C4C"/>
              <w:sz w:val="16"/>
              <w:szCs w:val="16"/>
              <w:lang w:val="nb-NO"/>
            </w:rPr>
          </w:pPr>
          <w:r w:rsidRPr="005B1AE1">
            <w:rPr>
              <w:rFonts w:ascii="HelveticaNeue-Light" w:hAnsi="HelveticaNeue-Light" w:cs="HelveticaNeue-Light"/>
              <w:color w:val="4C4C4C"/>
              <w:sz w:val="16"/>
              <w:szCs w:val="16"/>
              <w:lang w:val="nb-NO"/>
            </w:rPr>
            <w:t xml:space="preserve">Postboks 21, Nygårdstangen </w:t>
          </w:r>
        </w:p>
        <w:p w14:paraId="7273BC5A" w14:textId="67DF509E" w:rsidR="005B1AE1" w:rsidRPr="005B1AE1" w:rsidRDefault="005B1AE1" w:rsidP="005B1AE1">
          <w:pPr>
            <w:pStyle w:val="BasicParagraph"/>
            <w:rPr>
              <w:rFonts w:ascii="HelveticaNeue-Light" w:hAnsi="HelveticaNeue-Light" w:cs="HelveticaNeue-Light"/>
              <w:color w:val="4C4C4C"/>
              <w:sz w:val="16"/>
              <w:szCs w:val="16"/>
              <w:lang w:val="nb-NO"/>
            </w:rPr>
          </w:pPr>
          <w:r w:rsidRPr="005B1AE1">
            <w:rPr>
              <w:rFonts w:ascii="HelveticaNeue-Light" w:hAnsi="HelveticaNeue-Light" w:cs="HelveticaNeue-Light"/>
              <w:color w:val="4C4C4C"/>
              <w:sz w:val="16"/>
              <w:szCs w:val="16"/>
              <w:lang w:val="nb-NO"/>
            </w:rPr>
            <w:t xml:space="preserve">5838 Bergen </w:t>
          </w:r>
        </w:p>
        <w:p w14:paraId="5BA0AD7F" w14:textId="5D0DAEF9" w:rsidR="005B1AE1" w:rsidRDefault="005B1AE1" w:rsidP="005B1AE1">
          <w:pPr>
            <w:pStyle w:val="BasicParagraph"/>
            <w:rPr>
              <w:rFonts w:ascii="HelveticaNeue-Light" w:hAnsi="HelveticaNeue-Light" w:cs="HelveticaNeue-Light"/>
              <w:color w:val="4C4C4C"/>
              <w:sz w:val="16"/>
              <w:szCs w:val="16"/>
              <w:lang w:val="nb-NO"/>
            </w:rPr>
          </w:pPr>
          <w:r w:rsidRPr="005B1AE1">
            <w:rPr>
              <w:rFonts w:ascii="HelveticaNeue-Light" w:hAnsi="HelveticaNeue-Light" w:cs="HelveticaNeue-Light"/>
              <w:color w:val="4C4C4C"/>
              <w:sz w:val="16"/>
              <w:szCs w:val="16"/>
              <w:lang w:val="nb-NO"/>
            </w:rPr>
            <w:t>Org. nr. 980 396 010</w:t>
          </w:r>
        </w:p>
      </w:tc>
      <w:tc>
        <w:tcPr>
          <w:tcW w:w="3210" w:type="dxa"/>
        </w:tcPr>
        <w:p w14:paraId="416643AD" w14:textId="0DF5AB09" w:rsidR="005B1AE1" w:rsidRPr="005B1AE1" w:rsidRDefault="005B1AE1" w:rsidP="005B1AE1">
          <w:pPr>
            <w:pStyle w:val="BasicParagraph"/>
            <w:rPr>
              <w:rFonts w:ascii="HelveticaNeue-Light" w:hAnsi="HelveticaNeue-Light" w:cs="HelveticaNeue-Light"/>
              <w:b/>
              <w:color w:val="4C4C4C"/>
              <w:sz w:val="16"/>
              <w:szCs w:val="16"/>
              <w:lang w:val="nb-NO"/>
            </w:rPr>
          </w:pPr>
          <w:r w:rsidRPr="005B1AE1">
            <w:rPr>
              <w:rFonts w:ascii="HelveticaNeue-Light" w:hAnsi="HelveticaNeue-Light" w:cs="HelveticaNeue-Light"/>
              <w:b/>
              <w:color w:val="4C4C4C"/>
              <w:sz w:val="16"/>
              <w:szCs w:val="16"/>
              <w:lang w:val="nb-NO"/>
            </w:rPr>
            <w:t xml:space="preserve">Telefon </w:t>
          </w:r>
        </w:p>
        <w:p w14:paraId="3E2CCE75" w14:textId="4562B07B" w:rsidR="005B1AE1" w:rsidRDefault="005B1AE1" w:rsidP="00FA0DC0">
          <w:pPr>
            <w:pStyle w:val="BasicParagraph"/>
            <w:rPr>
              <w:rFonts w:ascii="HelveticaNeue-Light" w:hAnsi="HelveticaNeue-Light" w:cs="HelveticaNeue-Light"/>
              <w:color w:val="4C4C4C"/>
              <w:sz w:val="16"/>
              <w:szCs w:val="16"/>
              <w:lang w:val="nb-NO"/>
            </w:rPr>
          </w:pPr>
          <w:r>
            <w:rPr>
              <w:rFonts w:ascii="HelveticaNeue-Light" w:hAnsi="HelveticaNeue-Light" w:cs="HelveticaNeue-Light"/>
              <w:color w:val="4C4C4C"/>
              <w:sz w:val="16"/>
              <w:szCs w:val="16"/>
              <w:lang w:val="nb-NO"/>
            </w:rPr>
            <w:t xml:space="preserve">Veiledningstelefon // </w:t>
          </w:r>
          <w:r w:rsidRPr="005B1AE1">
            <w:rPr>
              <w:rFonts w:ascii="HelveticaNeue-Light" w:hAnsi="HelveticaNeue-Light" w:cs="HelveticaNeue-Light"/>
              <w:color w:val="4C4C4C"/>
              <w:sz w:val="16"/>
              <w:szCs w:val="16"/>
              <w:lang w:val="nb-NO"/>
            </w:rPr>
            <w:t>88 00 88 45</w:t>
          </w:r>
          <w:r>
            <w:rPr>
              <w:rFonts w:ascii="HelveticaNeue-Light" w:hAnsi="HelveticaNeue-Light" w:cs="HelveticaNeue-Light"/>
              <w:color w:val="4C4C4C"/>
              <w:sz w:val="16"/>
              <w:szCs w:val="16"/>
              <w:lang w:val="nb-NO"/>
            </w:rPr>
            <w:br/>
            <w:t>Leder Hordaland // 977 98 727</w:t>
          </w:r>
          <w:r>
            <w:rPr>
              <w:rFonts w:ascii="HelveticaNeue-Light" w:hAnsi="HelveticaNeue-Light" w:cs="HelveticaNeue-Light"/>
              <w:color w:val="4C4C4C"/>
              <w:sz w:val="16"/>
              <w:szCs w:val="16"/>
              <w:lang w:val="nb-NO"/>
            </w:rPr>
            <w:br/>
          </w:r>
          <w:r w:rsidRPr="005B1AE1">
            <w:rPr>
              <w:rFonts w:ascii="HelveticaNeue-Light" w:hAnsi="HelveticaNeue-Light" w:cs="HelveticaNeue-Light"/>
              <w:color w:val="4C4C4C"/>
              <w:sz w:val="16"/>
              <w:szCs w:val="16"/>
              <w:lang w:val="nb-NO"/>
            </w:rPr>
            <w:t>Leder</w:t>
          </w:r>
          <w:r>
            <w:rPr>
              <w:rFonts w:ascii="HelveticaNeue-Light" w:hAnsi="HelveticaNeue-Light" w:cs="HelveticaNeue-Light"/>
              <w:color w:val="4C4C4C"/>
              <w:sz w:val="16"/>
              <w:szCs w:val="16"/>
              <w:lang w:val="nb-NO"/>
            </w:rPr>
            <w:t xml:space="preserve"> // </w:t>
          </w:r>
          <w:r w:rsidRPr="005B1AE1">
            <w:rPr>
              <w:rFonts w:ascii="HelveticaNeue-Light" w:hAnsi="HelveticaNeue-Light" w:cs="HelveticaNeue-Light"/>
              <w:color w:val="4C4C4C"/>
              <w:sz w:val="16"/>
              <w:szCs w:val="16"/>
              <w:lang w:val="nb-NO"/>
            </w:rPr>
            <w:t>995 57 910</w:t>
          </w:r>
        </w:p>
      </w:tc>
      <w:tc>
        <w:tcPr>
          <w:tcW w:w="3210" w:type="dxa"/>
        </w:tcPr>
        <w:p w14:paraId="22489651" w14:textId="1BE40258" w:rsidR="005B1AE1" w:rsidRPr="005B1AE1" w:rsidRDefault="005B1AE1" w:rsidP="005B1AE1">
          <w:r w:rsidRPr="005B1AE1">
            <w:rPr>
              <w:rFonts w:ascii="HelveticaNeue-Light" w:hAnsi="HelveticaNeue-Light" w:cs="HelveticaNeue-Light"/>
              <w:b/>
              <w:color w:val="4C4C4C"/>
              <w:sz w:val="16"/>
              <w:szCs w:val="16"/>
            </w:rPr>
            <w:t>E-post</w:t>
          </w:r>
          <w:r w:rsidRPr="005B1AE1">
            <w:rPr>
              <w:rFonts w:ascii="HelveticaNeue-Light" w:hAnsi="HelveticaNeue-Light" w:cs="HelveticaNeue-Light"/>
              <w:color w:val="4C4C4C"/>
              <w:sz w:val="16"/>
              <w:szCs w:val="16"/>
            </w:rPr>
            <w:t xml:space="preserve"> </w:t>
          </w:r>
          <w:r>
            <w:rPr>
              <w:rFonts w:ascii="HelveticaNeue-Light" w:hAnsi="HelveticaNeue-Light" w:cs="HelveticaNeue-Light"/>
              <w:color w:val="4C4C4C"/>
              <w:sz w:val="16"/>
              <w:szCs w:val="16"/>
            </w:rPr>
            <w:br/>
            <w:t>hordaland@f2f.no</w:t>
          </w:r>
          <w:r>
            <w:rPr>
              <w:rFonts w:ascii="HelveticaNeue-Light" w:hAnsi="HelveticaNeue-Light" w:cs="HelveticaNeue-Light"/>
              <w:color w:val="4C4C4C"/>
              <w:sz w:val="16"/>
              <w:szCs w:val="16"/>
            </w:rPr>
            <w:br/>
          </w:r>
          <w:hyperlink r:id="rId1" w:history="1">
            <w:r w:rsidRPr="00BA11C5">
              <w:rPr>
                <w:rStyle w:val="Hyperkobling"/>
                <w:rFonts w:ascii="HelveticaNeue-Light" w:hAnsi="HelveticaNeue-Light" w:cs="HelveticaNeue-Light"/>
                <w:sz w:val="16"/>
                <w:szCs w:val="16"/>
              </w:rPr>
              <w:t>post@f2f.no</w:t>
            </w:r>
          </w:hyperlink>
        </w:p>
        <w:p w14:paraId="360CDBEA" w14:textId="0302BA2F" w:rsidR="005B1AE1" w:rsidRPr="005B1AE1" w:rsidRDefault="005B1AE1" w:rsidP="005B1AE1">
          <w:pPr>
            <w:pStyle w:val="BasicParagraph"/>
            <w:rPr>
              <w:rFonts w:ascii="HelveticaNeue-Light" w:hAnsi="HelveticaNeue-Light" w:cs="HelveticaNeue-Light"/>
              <w:color w:val="4C4C4C"/>
              <w:sz w:val="16"/>
              <w:szCs w:val="16"/>
              <w:lang w:val="nb-NO"/>
            </w:rPr>
          </w:pPr>
          <w:r w:rsidRPr="005B1AE1">
            <w:rPr>
              <w:rFonts w:ascii="HelveticaNeue-Light" w:hAnsi="HelveticaNeue-Light" w:cs="HelveticaNeue-Light"/>
              <w:color w:val="4C4C4C"/>
              <w:sz w:val="16"/>
              <w:szCs w:val="16"/>
              <w:lang w:val="nb-NO"/>
            </w:rPr>
            <w:t>f2f.no</w:t>
          </w:r>
        </w:p>
        <w:p w14:paraId="57F938DE" w14:textId="57CE5967" w:rsidR="005B1AE1" w:rsidRDefault="005B1AE1" w:rsidP="00FA0DC0">
          <w:pPr>
            <w:pStyle w:val="BasicParagraph"/>
            <w:rPr>
              <w:rFonts w:ascii="HelveticaNeue-Light" w:hAnsi="HelveticaNeue-Light" w:cs="HelveticaNeue-Light"/>
              <w:color w:val="4C4C4C"/>
              <w:sz w:val="16"/>
              <w:szCs w:val="16"/>
              <w:lang w:val="nb-NO"/>
            </w:rPr>
          </w:pPr>
        </w:p>
      </w:tc>
    </w:tr>
  </w:tbl>
  <w:p w14:paraId="3CA6A472" w14:textId="344C2C9D" w:rsidR="00B33D55" w:rsidRPr="009906FA" w:rsidRDefault="00B33D55" w:rsidP="00FA0DC0">
    <w:pPr>
      <w:pStyle w:val="BasicParagraph"/>
      <w:rPr>
        <w:rFonts w:ascii="HelveticaNeue-Light" w:hAnsi="HelveticaNeue-Light" w:cs="HelveticaNeue-Light"/>
        <w:color w:val="4C4C4C"/>
        <w:sz w:val="16"/>
        <w:szCs w:val="16"/>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0CF7" w14:textId="77777777" w:rsidR="00923FAC" w:rsidRDefault="00923F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77B3" w14:textId="77777777" w:rsidR="00F3774A" w:rsidRDefault="00F3774A" w:rsidP="00491A71">
      <w:r>
        <w:separator/>
      </w:r>
    </w:p>
  </w:footnote>
  <w:footnote w:type="continuationSeparator" w:id="0">
    <w:p w14:paraId="476E6F1A" w14:textId="77777777" w:rsidR="00F3774A" w:rsidRDefault="00F3774A" w:rsidP="0049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F2B7" w14:textId="77777777" w:rsidR="00923FAC" w:rsidRDefault="00923F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23A6" w14:textId="247067B7" w:rsidR="00491A71" w:rsidRDefault="00923FAC" w:rsidP="00923FAC">
    <w:pPr>
      <w:pStyle w:val="Topptekst"/>
      <w:tabs>
        <w:tab w:val="clear" w:pos="9072"/>
        <w:tab w:val="right" w:pos="7371"/>
      </w:tabs>
      <w:ind w:left="-142" w:right="-426" w:firstLine="142"/>
      <w:jc w:val="right"/>
    </w:pPr>
    <w:r>
      <w:rPr>
        <w:noProof/>
      </w:rPr>
      <w:drawing>
        <wp:inline distT="0" distB="0" distL="0" distR="0" wp14:anchorId="0747AC74" wp14:editId="68CBEE11">
          <wp:extent cx="1091821" cy="141294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F_logo_Trykk.ai"/>
                  <pic:cNvPicPr/>
                </pic:nvPicPr>
                <pic:blipFill>
                  <a:blip r:embed="rId1">
                    <a:extLst>
                      <a:ext uri="{28A0092B-C50C-407E-A947-70E740481C1C}">
                        <a14:useLocalDpi xmlns:a14="http://schemas.microsoft.com/office/drawing/2010/main" val="0"/>
                      </a:ext>
                    </a:extLst>
                  </a:blip>
                  <a:stretch>
                    <a:fillRect/>
                  </a:stretch>
                </pic:blipFill>
                <pic:spPr>
                  <a:xfrm>
                    <a:off x="0" y="0"/>
                    <a:ext cx="1192591" cy="15433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266B" w14:textId="77777777" w:rsidR="00923FAC" w:rsidRDefault="00923FA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994"/>
    <w:multiLevelType w:val="hybridMultilevel"/>
    <w:tmpl w:val="BD2238D8"/>
    <w:lvl w:ilvl="0" w:tplc="9452AF04">
      <w:start w:val="1"/>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284A9C"/>
    <w:multiLevelType w:val="hybridMultilevel"/>
    <w:tmpl w:val="692C3124"/>
    <w:lvl w:ilvl="0" w:tplc="7696CA66">
      <w:start w:val="1"/>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F274BA7"/>
    <w:multiLevelType w:val="multilevel"/>
    <w:tmpl w:val="2F649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8ED2D6F"/>
    <w:multiLevelType w:val="hybridMultilevel"/>
    <w:tmpl w:val="7B24A29A"/>
    <w:lvl w:ilvl="0" w:tplc="34B2F012">
      <w:start w:val="1"/>
      <w:numFmt w:val="decimal"/>
      <w:lvlText w:val="%1."/>
      <w:lvlJc w:val="left"/>
      <w:pPr>
        <w:tabs>
          <w:tab w:val="num" w:pos="1080"/>
        </w:tabs>
        <w:ind w:left="1080" w:hanging="720"/>
      </w:pPr>
      <w:rPr>
        <w:rFonts w:hint="default"/>
      </w:rPr>
    </w:lvl>
    <w:lvl w:ilvl="1" w:tplc="9E500648">
      <w:start w:val="1"/>
      <w:numFmt w:val="lowerLetter"/>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39F10B97"/>
    <w:multiLevelType w:val="multilevel"/>
    <w:tmpl w:val="A8F44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D5417"/>
    <w:multiLevelType w:val="multilevel"/>
    <w:tmpl w:val="6256D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7F72DD"/>
    <w:multiLevelType w:val="hybridMultilevel"/>
    <w:tmpl w:val="D910D3B2"/>
    <w:lvl w:ilvl="0" w:tplc="C228095E">
      <w:start w:val="1"/>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rsley Warren Sylvester">
    <w15:presenceInfo w15:providerId="AD" w15:userId="S::Warren.Sylvester.Eversley@banenor.no::f64c5810-f60d-4c46-a14a-73eb561e91b1"/>
  </w15:person>
  <w15:person w15:author="Warren Sylvester">
    <w15:presenceInfo w15:providerId="AD" w15:userId="S::Warren.Sylvester.Eversley@banenor.no::f64c5810-f60d-4c46-a14a-73eb561e91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55"/>
    <w:rsid w:val="00052AE6"/>
    <w:rsid w:val="000B6905"/>
    <w:rsid w:val="000C1F07"/>
    <w:rsid w:val="000D6C8A"/>
    <w:rsid w:val="00142ED1"/>
    <w:rsid w:val="00163CCA"/>
    <w:rsid w:val="0016591F"/>
    <w:rsid w:val="00185DD7"/>
    <w:rsid w:val="001F3A38"/>
    <w:rsid w:val="00216AB1"/>
    <w:rsid w:val="00344737"/>
    <w:rsid w:val="00377626"/>
    <w:rsid w:val="00403BF2"/>
    <w:rsid w:val="004629BF"/>
    <w:rsid w:val="0049019A"/>
    <w:rsid w:val="00491A71"/>
    <w:rsid w:val="004B2561"/>
    <w:rsid w:val="004E29BD"/>
    <w:rsid w:val="005463E6"/>
    <w:rsid w:val="00556750"/>
    <w:rsid w:val="00561327"/>
    <w:rsid w:val="00575438"/>
    <w:rsid w:val="0059658C"/>
    <w:rsid w:val="005B1AE1"/>
    <w:rsid w:val="005B3246"/>
    <w:rsid w:val="005B5F40"/>
    <w:rsid w:val="005E70E9"/>
    <w:rsid w:val="00681ECF"/>
    <w:rsid w:val="0069080C"/>
    <w:rsid w:val="006969E9"/>
    <w:rsid w:val="006D0726"/>
    <w:rsid w:val="006F3A27"/>
    <w:rsid w:val="007835E0"/>
    <w:rsid w:val="007F10C7"/>
    <w:rsid w:val="00836879"/>
    <w:rsid w:val="008409B7"/>
    <w:rsid w:val="00846920"/>
    <w:rsid w:val="008615FF"/>
    <w:rsid w:val="008903A9"/>
    <w:rsid w:val="009015E0"/>
    <w:rsid w:val="00923FAC"/>
    <w:rsid w:val="00974F0B"/>
    <w:rsid w:val="009906FA"/>
    <w:rsid w:val="009D7E43"/>
    <w:rsid w:val="00A07B91"/>
    <w:rsid w:val="00A144A3"/>
    <w:rsid w:val="00AB3EAC"/>
    <w:rsid w:val="00AC00CD"/>
    <w:rsid w:val="00AC7B44"/>
    <w:rsid w:val="00B01314"/>
    <w:rsid w:val="00B33D55"/>
    <w:rsid w:val="00C4402F"/>
    <w:rsid w:val="00C716A9"/>
    <w:rsid w:val="00CB169A"/>
    <w:rsid w:val="00CE4FEB"/>
    <w:rsid w:val="00D11966"/>
    <w:rsid w:val="00D27CB8"/>
    <w:rsid w:val="00D55288"/>
    <w:rsid w:val="00DA4636"/>
    <w:rsid w:val="00E26352"/>
    <w:rsid w:val="00ED258E"/>
    <w:rsid w:val="00F15D23"/>
    <w:rsid w:val="00F3774A"/>
    <w:rsid w:val="00F8553E"/>
    <w:rsid w:val="00F94D28"/>
    <w:rsid w:val="00FA0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66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AE1"/>
    <w:rPr>
      <w:rFonts w:ascii="Times New Roman" w:eastAsia="Times New Roman" w:hAnsi="Times New Roman" w:cs="Times New Roman"/>
      <w:lang w:eastAsia="nb-NO"/>
    </w:rPr>
  </w:style>
  <w:style w:type="paragraph" w:styleId="Overskrift1">
    <w:name w:val="heading 1"/>
    <w:basedOn w:val="Normal"/>
    <w:next w:val="Normal"/>
    <w:link w:val="Overskrift1Tegn"/>
    <w:qFormat/>
    <w:rsid w:val="00561327"/>
    <w:pPr>
      <w:keepNext/>
      <w:widowControl w:val="0"/>
      <w:jc w:val="center"/>
      <w:outlineLvl w:val="0"/>
    </w:pPr>
    <w:rPr>
      <w:rFonts w:ascii="Arial" w:hAnsi="Arial"/>
      <w:b/>
      <w:snapToGrid w:val="0"/>
      <w:sz w:val="20"/>
      <w:szCs w:val="20"/>
    </w:rPr>
  </w:style>
  <w:style w:type="paragraph" w:styleId="Overskrift2">
    <w:name w:val="heading 2"/>
    <w:basedOn w:val="Normal"/>
    <w:next w:val="Normal"/>
    <w:link w:val="Overskrift2Tegn"/>
    <w:uiPriority w:val="9"/>
    <w:semiHidden/>
    <w:unhideWhenUsed/>
    <w:qFormat/>
    <w:rsid w:val="008409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9080C"/>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91A71"/>
    <w:pPr>
      <w:tabs>
        <w:tab w:val="center" w:pos="4536"/>
        <w:tab w:val="right" w:pos="9072"/>
      </w:tabs>
    </w:pPr>
    <w:rPr>
      <w:rFonts w:asciiTheme="minorHAnsi" w:eastAsiaTheme="minorHAnsi" w:hAnsiTheme="minorHAnsi" w:cstheme="minorBidi"/>
      <w:lang w:eastAsia="en-US"/>
    </w:rPr>
  </w:style>
  <w:style w:type="character" w:customStyle="1" w:styleId="TopptekstTegn">
    <w:name w:val="Topptekst Tegn"/>
    <w:basedOn w:val="Standardskriftforavsnitt"/>
    <w:link w:val="Topptekst"/>
    <w:uiPriority w:val="99"/>
    <w:rsid w:val="00491A71"/>
  </w:style>
  <w:style w:type="paragraph" w:styleId="Bunntekst">
    <w:name w:val="footer"/>
    <w:basedOn w:val="Normal"/>
    <w:link w:val="BunntekstTegn"/>
    <w:uiPriority w:val="99"/>
    <w:unhideWhenUsed/>
    <w:rsid w:val="00491A71"/>
    <w:pPr>
      <w:tabs>
        <w:tab w:val="center" w:pos="4536"/>
        <w:tab w:val="right" w:pos="9072"/>
      </w:tabs>
    </w:pPr>
    <w:rPr>
      <w:rFonts w:asciiTheme="minorHAnsi" w:eastAsiaTheme="minorHAnsi" w:hAnsiTheme="minorHAnsi" w:cstheme="minorBidi"/>
      <w:lang w:eastAsia="en-US"/>
    </w:rPr>
  </w:style>
  <w:style w:type="character" w:customStyle="1" w:styleId="BunntekstTegn">
    <w:name w:val="Bunntekst Tegn"/>
    <w:basedOn w:val="Standardskriftforavsnitt"/>
    <w:link w:val="Bunntekst"/>
    <w:uiPriority w:val="99"/>
    <w:rsid w:val="00491A71"/>
  </w:style>
  <w:style w:type="paragraph" w:customStyle="1" w:styleId="BasicParagraph">
    <w:name w:val="[Basic Paragraph]"/>
    <w:basedOn w:val="Normal"/>
    <w:uiPriority w:val="99"/>
    <w:rsid w:val="00491A7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character" w:styleId="Hyperkobling">
    <w:name w:val="Hyperlink"/>
    <w:basedOn w:val="Standardskriftforavsnitt"/>
    <w:uiPriority w:val="99"/>
    <w:unhideWhenUsed/>
    <w:rsid w:val="00B33D55"/>
    <w:rPr>
      <w:color w:val="0563C1" w:themeColor="hyperlink"/>
      <w:u w:val="single"/>
    </w:rPr>
  </w:style>
  <w:style w:type="table" w:styleId="Tabellrutenett">
    <w:name w:val="Table Grid"/>
    <w:basedOn w:val="Vanligtabell"/>
    <w:uiPriority w:val="39"/>
    <w:rsid w:val="005B1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rsid w:val="005B1AE1"/>
    <w:rPr>
      <w:color w:val="605E5C"/>
      <w:shd w:val="clear" w:color="auto" w:fill="E1DFDD"/>
    </w:rPr>
  </w:style>
  <w:style w:type="character" w:styleId="Fulgthyperkobling">
    <w:name w:val="FollowedHyperlink"/>
    <w:basedOn w:val="Standardskriftforavsnitt"/>
    <w:uiPriority w:val="99"/>
    <w:semiHidden/>
    <w:unhideWhenUsed/>
    <w:rsid w:val="005B1AE1"/>
    <w:rPr>
      <w:color w:val="954F72" w:themeColor="followedHyperlink"/>
      <w:u w:val="single"/>
    </w:rPr>
  </w:style>
  <w:style w:type="character" w:customStyle="1" w:styleId="gi">
    <w:name w:val="gi"/>
    <w:basedOn w:val="Standardskriftforavsnitt"/>
    <w:rsid w:val="005B1AE1"/>
  </w:style>
  <w:style w:type="character" w:customStyle="1" w:styleId="Overskrift1Tegn">
    <w:name w:val="Overskrift 1 Tegn"/>
    <w:basedOn w:val="Standardskriftforavsnitt"/>
    <w:link w:val="Overskrift1"/>
    <w:rsid w:val="00561327"/>
    <w:rPr>
      <w:rFonts w:ascii="Arial" w:eastAsia="Times New Roman" w:hAnsi="Arial" w:cs="Times New Roman"/>
      <w:b/>
      <w:snapToGrid w:val="0"/>
      <w:sz w:val="20"/>
      <w:szCs w:val="20"/>
      <w:lang w:eastAsia="nb-NO"/>
    </w:rPr>
  </w:style>
  <w:style w:type="paragraph" w:styleId="NormalWeb">
    <w:name w:val="Normal (Web)"/>
    <w:basedOn w:val="Normal"/>
    <w:uiPriority w:val="99"/>
    <w:unhideWhenUsed/>
    <w:rsid w:val="00142ED1"/>
    <w:pPr>
      <w:spacing w:before="100" w:beforeAutospacing="1" w:after="100" w:afterAutospacing="1"/>
    </w:pPr>
  </w:style>
  <w:style w:type="character" w:styleId="Sterk">
    <w:name w:val="Strong"/>
    <w:basedOn w:val="Standardskriftforavsnitt"/>
    <w:uiPriority w:val="22"/>
    <w:qFormat/>
    <w:rsid w:val="00142ED1"/>
    <w:rPr>
      <w:b/>
      <w:bCs/>
    </w:rPr>
  </w:style>
  <w:style w:type="character" w:styleId="Utheving">
    <w:name w:val="Emphasis"/>
    <w:basedOn w:val="Standardskriftforavsnitt"/>
    <w:uiPriority w:val="20"/>
    <w:qFormat/>
    <w:rsid w:val="00142ED1"/>
    <w:rPr>
      <w:i/>
      <w:iCs/>
    </w:rPr>
  </w:style>
  <w:style w:type="character" w:customStyle="1" w:styleId="Overskrift2Tegn">
    <w:name w:val="Overskrift 2 Tegn"/>
    <w:basedOn w:val="Standardskriftforavsnitt"/>
    <w:link w:val="Overskrift2"/>
    <w:uiPriority w:val="9"/>
    <w:semiHidden/>
    <w:rsid w:val="008409B7"/>
    <w:rPr>
      <w:rFonts w:asciiTheme="majorHAnsi" w:eastAsiaTheme="majorEastAsia" w:hAnsiTheme="majorHAnsi" w:cstheme="majorBidi"/>
      <w:color w:val="2E74B5" w:themeColor="accent1" w:themeShade="BF"/>
      <w:sz w:val="26"/>
      <w:szCs w:val="26"/>
      <w:lang w:eastAsia="nb-NO"/>
    </w:rPr>
  </w:style>
  <w:style w:type="paragraph" w:customStyle="1" w:styleId="Default">
    <w:name w:val="Default"/>
    <w:rsid w:val="008409B7"/>
    <w:pPr>
      <w:autoSpaceDE w:val="0"/>
      <w:autoSpaceDN w:val="0"/>
      <w:adjustRightInd w:val="0"/>
    </w:pPr>
    <w:rPr>
      <w:rFonts w:ascii="Times New Roman" w:eastAsia="Times New Roman" w:hAnsi="Times New Roman" w:cs="Times New Roman"/>
      <w:color w:val="000000"/>
      <w:lang w:eastAsia="nb-NO"/>
    </w:rPr>
  </w:style>
  <w:style w:type="character" w:customStyle="1" w:styleId="Overskrift3Tegn">
    <w:name w:val="Overskrift 3 Tegn"/>
    <w:basedOn w:val="Standardskriftforavsnitt"/>
    <w:link w:val="Overskrift3"/>
    <w:uiPriority w:val="9"/>
    <w:rsid w:val="0069080C"/>
    <w:rPr>
      <w:rFonts w:asciiTheme="majorHAnsi" w:eastAsiaTheme="majorEastAsia" w:hAnsiTheme="majorHAnsi" w:cstheme="majorBidi"/>
      <w:color w:val="1F4D78" w:themeColor="accent1" w:themeShade="7F"/>
      <w:lang w:eastAsia="nb-NO"/>
    </w:rPr>
  </w:style>
  <w:style w:type="paragraph" w:styleId="Merknadstekst">
    <w:name w:val="annotation text"/>
    <w:basedOn w:val="Normal"/>
    <w:link w:val="MerknadstekstTegn"/>
    <w:rsid w:val="0069080C"/>
    <w:rPr>
      <w:rFonts w:ascii="Times" w:eastAsia="Times" w:hAnsi="Times"/>
      <w:sz w:val="20"/>
      <w:szCs w:val="20"/>
    </w:rPr>
  </w:style>
  <w:style w:type="character" w:customStyle="1" w:styleId="MerknadstekstTegn">
    <w:name w:val="Merknadstekst Tegn"/>
    <w:basedOn w:val="Standardskriftforavsnitt"/>
    <w:link w:val="Merknadstekst"/>
    <w:rsid w:val="0069080C"/>
    <w:rPr>
      <w:rFonts w:ascii="Times" w:eastAsia="Times" w:hAnsi="Times" w:cs="Times New Roman"/>
      <w:sz w:val="20"/>
      <w:szCs w:val="20"/>
      <w:lang w:eastAsia="nb-NO"/>
    </w:rPr>
  </w:style>
  <w:style w:type="character" w:styleId="Merknadsreferanse">
    <w:name w:val="annotation reference"/>
    <w:basedOn w:val="Standardskriftforavsnitt"/>
    <w:uiPriority w:val="99"/>
    <w:semiHidden/>
    <w:unhideWhenUsed/>
    <w:rsid w:val="00F8553E"/>
    <w:rPr>
      <w:sz w:val="16"/>
      <w:szCs w:val="16"/>
    </w:rPr>
  </w:style>
  <w:style w:type="paragraph" w:styleId="Kommentaremne">
    <w:name w:val="annotation subject"/>
    <w:basedOn w:val="Merknadstekst"/>
    <w:next w:val="Merknadstekst"/>
    <w:link w:val="KommentaremneTegn"/>
    <w:uiPriority w:val="99"/>
    <w:semiHidden/>
    <w:unhideWhenUsed/>
    <w:rsid w:val="00F8553E"/>
    <w:rPr>
      <w:rFonts w:ascii="Times New Roman" w:eastAsia="Times New Roman" w:hAnsi="Times New Roman"/>
      <w:b/>
      <w:bCs/>
    </w:rPr>
  </w:style>
  <w:style w:type="character" w:customStyle="1" w:styleId="KommentaremneTegn">
    <w:name w:val="Kommentaremne Tegn"/>
    <w:basedOn w:val="MerknadstekstTegn"/>
    <w:link w:val="Kommentaremne"/>
    <w:uiPriority w:val="99"/>
    <w:semiHidden/>
    <w:rsid w:val="00F8553E"/>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F8553E"/>
    <w:rPr>
      <w:sz w:val="18"/>
      <w:szCs w:val="18"/>
    </w:rPr>
  </w:style>
  <w:style w:type="character" w:customStyle="1" w:styleId="BobletekstTegn">
    <w:name w:val="Bobletekst Tegn"/>
    <w:basedOn w:val="Standardskriftforavsnitt"/>
    <w:link w:val="Bobletekst"/>
    <w:uiPriority w:val="99"/>
    <w:semiHidden/>
    <w:rsid w:val="00F8553E"/>
    <w:rPr>
      <w:rFonts w:ascii="Times New Roman" w:eastAsia="Times New Roman" w:hAnsi="Times New Roman"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1629">
      <w:bodyDiv w:val="1"/>
      <w:marLeft w:val="0"/>
      <w:marRight w:val="0"/>
      <w:marTop w:val="0"/>
      <w:marBottom w:val="0"/>
      <w:divBdr>
        <w:top w:val="none" w:sz="0" w:space="0" w:color="auto"/>
        <w:left w:val="none" w:sz="0" w:space="0" w:color="auto"/>
        <w:bottom w:val="none" w:sz="0" w:space="0" w:color="auto"/>
        <w:right w:val="none" w:sz="0" w:space="0" w:color="auto"/>
      </w:divBdr>
    </w:div>
    <w:div w:id="379214090">
      <w:bodyDiv w:val="1"/>
      <w:marLeft w:val="0"/>
      <w:marRight w:val="0"/>
      <w:marTop w:val="0"/>
      <w:marBottom w:val="0"/>
      <w:divBdr>
        <w:top w:val="none" w:sz="0" w:space="0" w:color="auto"/>
        <w:left w:val="none" w:sz="0" w:space="0" w:color="auto"/>
        <w:bottom w:val="none" w:sz="0" w:space="0" w:color="auto"/>
        <w:right w:val="none" w:sz="0" w:space="0" w:color="auto"/>
      </w:divBdr>
    </w:div>
    <w:div w:id="429862477">
      <w:bodyDiv w:val="1"/>
      <w:marLeft w:val="0"/>
      <w:marRight w:val="0"/>
      <w:marTop w:val="0"/>
      <w:marBottom w:val="0"/>
      <w:divBdr>
        <w:top w:val="none" w:sz="0" w:space="0" w:color="auto"/>
        <w:left w:val="none" w:sz="0" w:space="0" w:color="auto"/>
        <w:bottom w:val="none" w:sz="0" w:space="0" w:color="auto"/>
        <w:right w:val="none" w:sz="0" w:space="0" w:color="auto"/>
      </w:divBdr>
    </w:div>
    <w:div w:id="520553736">
      <w:bodyDiv w:val="1"/>
      <w:marLeft w:val="0"/>
      <w:marRight w:val="0"/>
      <w:marTop w:val="0"/>
      <w:marBottom w:val="0"/>
      <w:divBdr>
        <w:top w:val="none" w:sz="0" w:space="0" w:color="auto"/>
        <w:left w:val="none" w:sz="0" w:space="0" w:color="auto"/>
        <w:bottom w:val="none" w:sz="0" w:space="0" w:color="auto"/>
        <w:right w:val="none" w:sz="0" w:space="0" w:color="auto"/>
      </w:divBdr>
    </w:div>
    <w:div w:id="1305114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ost@f2f.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E4FC-5748-4BA6-A0DC-51DC67F7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1438</Words>
  <Characters>7626</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Cathrin Rebnord</dc:creator>
  <cp:keywords/>
  <dc:description/>
  <cp:lastModifiedBy>Warren Sylvester</cp:lastModifiedBy>
  <cp:revision>15</cp:revision>
  <dcterms:created xsi:type="dcterms:W3CDTF">2020-02-26T14:09:00Z</dcterms:created>
  <dcterms:modified xsi:type="dcterms:W3CDTF">2020-04-05T22:14:00Z</dcterms:modified>
</cp:coreProperties>
</file>